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A6" w:rsidRDefault="00F206A6" w:rsidP="00F206A6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Публикации сотрудников кафедры экологии за 201</w:t>
      </w:r>
      <w:r>
        <w:rPr>
          <w:b/>
          <w:bCs/>
          <w:color w:val="000000"/>
          <w:spacing w:val="-6"/>
          <w:sz w:val="24"/>
          <w:szCs w:val="24"/>
        </w:rPr>
        <w:t>7</w:t>
      </w:r>
      <w:r>
        <w:rPr>
          <w:b/>
          <w:bCs/>
          <w:color w:val="000000"/>
          <w:spacing w:val="-6"/>
          <w:sz w:val="24"/>
          <w:szCs w:val="24"/>
        </w:rPr>
        <w:t xml:space="preserve"> год</w:t>
      </w:r>
    </w:p>
    <w:p w:rsidR="00F206A6" w:rsidRDefault="00F206A6" w:rsidP="00F206A6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F206A6" w:rsidRDefault="00F206A6" w:rsidP="00F206A6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Монографии:</w:t>
      </w:r>
    </w:p>
    <w:p w:rsidR="00F206A6" w:rsidRPr="00AE2879" w:rsidRDefault="00F206A6" w:rsidP="00F206A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C17928">
        <w:rPr>
          <w:iCs/>
          <w:sz w:val="24"/>
          <w:szCs w:val="24"/>
        </w:rPr>
        <w:t xml:space="preserve">Подоляк, А.Г. Научные аспекты сельскохозяйственного производства в </w:t>
      </w:r>
      <w:r w:rsidRPr="00AE2879">
        <w:rPr>
          <w:iCs/>
          <w:sz w:val="24"/>
          <w:szCs w:val="24"/>
        </w:rPr>
        <w:t>постчерн</w:t>
      </w:r>
      <w:r w:rsidRPr="00AE2879">
        <w:rPr>
          <w:iCs/>
          <w:sz w:val="24"/>
          <w:szCs w:val="24"/>
        </w:rPr>
        <w:t>о</w:t>
      </w:r>
      <w:r w:rsidRPr="00AE2879">
        <w:rPr>
          <w:iCs/>
          <w:sz w:val="24"/>
          <w:szCs w:val="24"/>
        </w:rPr>
        <w:t>быльских условиях: монография / А.Г. Подоляк, В.В. Валетов, А.Ф. Карпенко. – Мозырь, МГПУ им. И.П. Шамякина, 2017. – 242 с.</w:t>
      </w:r>
    </w:p>
    <w:p w:rsidR="00F206A6" w:rsidRPr="00AE2879" w:rsidRDefault="00F206A6" w:rsidP="00F206A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AE2879">
        <w:rPr>
          <w:iCs/>
          <w:sz w:val="24"/>
          <w:szCs w:val="24"/>
        </w:rPr>
        <w:t>Карпенко, А.Ф. Логистика поступления энергии в природные системы Беларуси: м</w:t>
      </w:r>
      <w:r w:rsidRPr="00AE2879">
        <w:rPr>
          <w:iCs/>
          <w:sz w:val="24"/>
          <w:szCs w:val="24"/>
        </w:rPr>
        <w:t>о</w:t>
      </w:r>
      <w:r w:rsidRPr="00AE2879">
        <w:rPr>
          <w:iCs/>
          <w:sz w:val="24"/>
          <w:szCs w:val="24"/>
        </w:rPr>
        <w:t>нография / А.Ф. Карпенко, А.В. Крук; М-во образования Республики Беларусь, Гомельский гос. ун-т им. Ф. Скорины.  – Гомель: ГГУ им. Ф. Скорины, 2017. – 195 с.</w:t>
      </w:r>
    </w:p>
    <w:p w:rsidR="00F206A6" w:rsidRPr="007366F7" w:rsidRDefault="00F206A6" w:rsidP="00F206A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AE2879">
        <w:rPr>
          <w:iCs/>
          <w:sz w:val="24"/>
          <w:szCs w:val="24"/>
        </w:rPr>
        <w:t>Саварин, А. А. Краниологический атлас млекопитающих Беларуси. Насеком</w:t>
      </w:r>
      <w:r w:rsidRPr="00AE2879">
        <w:rPr>
          <w:iCs/>
          <w:sz w:val="24"/>
          <w:szCs w:val="24"/>
        </w:rPr>
        <w:t>о</w:t>
      </w:r>
      <w:r w:rsidRPr="00AE2879">
        <w:rPr>
          <w:iCs/>
          <w:sz w:val="24"/>
          <w:szCs w:val="24"/>
        </w:rPr>
        <w:t>ядные. В 3 ч. Ч. 1 / А. А. Саварин</w:t>
      </w:r>
      <w:r w:rsidRPr="009513E1">
        <w:rPr>
          <w:iCs/>
          <w:sz w:val="24"/>
          <w:szCs w:val="24"/>
        </w:rPr>
        <w:t>. – Минск: Колорград, 2017. – 94 с.</w:t>
      </w:r>
    </w:p>
    <w:p w:rsidR="00F206A6" w:rsidRDefault="00F206A6" w:rsidP="00F206A6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F206A6" w:rsidRPr="00D000A4" w:rsidRDefault="00F206A6" w:rsidP="00F206A6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 w:rsidRPr="00D000A4">
        <w:rPr>
          <w:b/>
          <w:bCs/>
          <w:color w:val="000000"/>
          <w:spacing w:val="-6"/>
          <w:sz w:val="24"/>
          <w:szCs w:val="24"/>
        </w:rPr>
        <w:t>Научные статьи: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en-US"/>
        </w:rPr>
      </w:pPr>
      <w:r w:rsidRPr="005625E8">
        <w:rPr>
          <w:sz w:val="24"/>
          <w:szCs w:val="24"/>
          <w:lang w:val="en-US"/>
        </w:rPr>
        <w:t>Gusev</w:t>
      </w:r>
      <w:r w:rsidRPr="00CE5130">
        <w:rPr>
          <w:sz w:val="24"/>
          <w:szCs w:val="24"/>
          <w:lang w:val="en-US"/>
        </w:rPr>
        <w:t>,</w:t>
      </w:r>
      <w:r w:rsidRPr="005625E8">
        <w:rPr>
          <w:sz w:val="24"/>
          <w:szCs w:val="24"/>
          <w:lang w:val="en-US"/>
        </w:rPr>
        <w:t xml:space="preserve"> A.P. Inhibition of Restorative Succession by Invasive Plant Species: Examples from Southeastern Bel</w:t>
      </w:r>
      <w:r w:rsidRPr="005625E8">
        <w:rPr>
          <w:sz w:val="24"/>
          <w:szCs w:val="24"/>
          <w:lang w:val="en-US"/>
        </w:rPr>
        <w:t>a</w:t>
      </w:r>
      <w:r w:rsidRPr="005625E8">
        <w:rPr>
          <w:sz w:val="24"/>
          <w:szCs w:val="24"/>
          <w:lang w:val="en-US"/>
        </w:rPr>
        <w:t>rus</w:t>
      </w:r>
      <w:r>
        <w:rPr>
          <w:sz w:val="24"/>
          <w:szCs w:val="24"/>
          <w:lang w:val="en-US"/>
        </w:rPr>
        <w:t xml:space="preserve"> / A.P. Gusev</w:t>
      </w:r>
      <w:r w:rsidRPr="005625E8">
        <w:rPr>
          <w:sz w:val="24"/>
          <w:szCs w:val="24"/>
          <w:lang w:val="en-US"/>
        </w:rPr>
        <w:t xml:space="preserve"> // Russian Journal of Ecology. </w:t>
      </w:r>
      <w:r>
        <w:rPr>
          <w:sz w:val="24"/>
          <w:szCs w:val="24"/>
          <w:lang w:val="en-US"/>
        </w:rPr>
        <w:t xml:space="preserve">– </w:t>
      </w:r>
      <w:r w:rsidRPr="005625E8">
        <w:rPr>
          <w:sz w:val="24"/>
          <w:szCs w:val="24"/>
          <w:lang w:val="en-US"/>
        </w:rPr>
        <w:t xml:space="preserve">2017. </w:t>
      </w:r>
      <w:r>
        <w:rPr>
          <w:sz w:val="24"/>
          <w:szCs w:val="24"/>
          <w:lang w:val="en-US"/>
        </w:rPr>
        <w:t xml:space="preserve">– </w:t>
      </w:r>
      <w:r w:rsidRPr="005625E8">
        <w:rPr>
          <w:sz w:val="24"/>
          <w:szCs w:val="24"/>
          <w:lang w:val="en-US"/>
        </w:rPr>
        <w:t>Vol. 48.</w:t>
      </w:r>
      <w:r>
        <w:rPr>
          <w:sz w:val="24"/>
          <w:szCs w:val="24"/>
          <w:lang w:val="en-US"/>
        </w:rPr>
        <w:t xml:space="preserve"> –</w:t>
      </w:r>
      <w:r w:rsidRPr="005625E8">
        <w:rPr>
          <w:sz w:val="24"/>
          <w:szCs w:val="24"/>
          <w:lang w:val="en-US"/>
        </w:rPr>
        <w:t xml:space="preserve"> №</w:t>
      </w:r>
      <w:r>
        <w:rPr>
          <w:sz w:val="24"/>
          <w:szCs w:val="24"/>
          <w:lang w:val="en-US"/>
        </w:rPr>
        <w:t xml:space="preserve"> </w:t>
      </w:r>
      <w:r w:rsidRPr="005625E8"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  <w:lang w:val="en-US"/>
        </w:rPr>
        <w:t xml:space="preserve">– </w:t>
      </w:r>
      <w:r w:rsidRPr="005625E8">
        <w:rPr>
          <w:sz w:val="24"/>
          <w:szCs w:val="24"/>
          <w:lang w:val="en-US"/>
        </w:rPr>
        <w:t>P. 321–325.</w:t>
      </w:r>
    </w:p>
    <w:p w:rsidR="00F206A6" w:rsidRPr="00611D60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  <w:lang w:val="en-US"/>
        </w:rPr>
      </w:pPr>
      <w:r w:rsidRPr="009513E1">
        <w:rPr>
          <w:iCs/>
          <w:sz w:val="24"/>
          <w:szCs w:val="24"/>
          <w:lang w:val="en-US"/>
        </w:rPr>
        <w:t>Savarin, A. A. Main results of the studing of pathologies in the skull of hedgehogs (Erin</w:t>
      </w:r>
      <w:r w:rsidRPr="009513E1">
        <w:rPr>
          <w:iCs/>
          <w:sz w:val="24"/>
          <w:szCs w:val="24"/>
          <w:lang w:val="en-US"/>
        </w:rPr>
        <w:t>a</w:t>
      </w:r>
      <w:r w:rsidRPr="009513E1">
        <w:rPr>
          <w:iCs/>
          <w:sz w:val="24"/>
          <w:szCs w:val="24"/>
          <w:lang w:val="en-US"/>
        </w:rPr>
        <w:t>ceidae, Lipotyphla) living on the territory of Belarus / A. A. Savarin, V. A. Savarina // Research in: Agricultural &amp; Vet. Sci. – 2017. – Vol. 1, No 1. – P. 74–77.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  <w:lang w:val="en-US"/>
        </w:rPr>
      </w:pPr>
      <w:r w:rsidRPr="00F56348">
        <w:rPr>
          <w:sz w:val="24"/>
          <w:szCs w:val="24"/>
          <w:lang w:val="en-US"/>
        </w:rPr>
        <w:t>Sokolov</w:t>
      </w:r>
      <w:r>
        <w:rPr>
          <w:sz w:val="24"/>
          <w:szCs w:val="24"/>
          <w:lang w:val="en-US"/>
        </w:rPr>
        <w:t>,</w:t>
      </w:r>
      <w:r w:rsidRPr="00F56348">
        <w:rPr>
          <w:sz w:val="24"/>
          <w:szCs w:val="24"/>
          <w:lang w:val="en-US"/>
        </w:rPr>
        <w:t xml:space="preserve"> A.S. Application of GIS-Technologies in Ecological Education / A.S. Sokolov, O.V. Kovaleva // Central European Researchers Journal. – 2016. – Vol.</w:t>
      </w:r>
      <w:r>
        <w:rPr>
          <w:sz w:val="24"/>
          <w:szCs w:val="24"/>
          <w:lang w:val="en-US"/>
        </w:rPr>
        <w:t xml:space="preserve"> </w:t>
      </w:r>
      <w:r w:rsidRPr="00F56348">
        <w:rPr>
          <w:sz w:val="24"/>
          <w:szCs w:val="24"/>
          <w:lang w:val="en-US"/>
        </w:rPr>
        <w:t>2. – Issue 2. – P. 35-41.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0789">
        <w:rPr>
          <w:sz w:val="24"/>
          <w:szCs w:val="24"/>
        </w:rPr>
        <w:t>Большакова, А.А. Сертифицирование и декларирование продукции на территории РБ. Экологические сертификаты / А.А. Большакова</w:t>
      </w:r>
      <w:r>
        <w:rPr>
          <w:sz w:val="24"/>
          <w:szCs w:val="24"/>
        </w:rPr>
        <w:t xml:space="preserve"> //</w:t>
      </w:r>
      <w:r w:rsidRPr="004A0789">
        <w:rPr>
          <w:sz w:val="24"/>
          <w:szCs w:val="24"/>
        </w:rPr>
        <w:t xml:space="preserve"> Материалы IX Международной научно-практической конференции «Экологическая безопасность региона»</w:t>
      </w:r>
      <w:r>
        <w:rPr>
          <w:sz w:val="24"/>
          <w:szCs w:val="24"/>
        </w:rPr>
        <w:t>, БГУ им. акад. И.Г. Петровского</w:t>
      </w:r>
      <w:r w:rsidRPr="004A0789">
        <w:rPr>
          <w:sz w:val="24"/>
          <w:szCs w:val="24"/>
        </w:rPr>
        <w:t>, 24 ноября 2017 г.</w:t>
      </w:r>
      <w:r>
        <w:rPr>
          <w:sz w:val="24"/>
          <w:szCs w:val="24"/>
        </w:rPr>
        <w:t xml:space="preserve"> –</w:t>
      </w:r>
      <w:r w:rsidRPr="004A0789">
        <w:rPr>
          <w:sz w:val="24"/>
          <w:szCs w:val="24"/>
        </w:rPr>
        <w:t xml:space="preserve"> </w:t>
      </w:r>
      <w:r>
        <w:rPr>
          <w:sz w:val="24"/>
          <w:szCs w:val="24"/>
        </w:rPr>
        <w:t>Брянск:</w:t>
      </w:r>
      <w:r w:rsidRPr="004A0789">
        <w:rPr>
          <w:sz w:val="24"/>
          <w:szCs w:val="24"/>
        </w:rPr>
        <w:t xml:space="preserve"> БГУ имени академика И.Г. Пе</w:t>
      </w:r>
      <w:r w:rsidRPr="004A0789">
        <w:rPr>
          <w:sz w:val="24"/>
          <w:szCs w:val="24"/>
        </w:rPr>
        <w:t>т</w:t>
      </w:r>
      <w:r w:rsidRPr="004A0789">
        <w:rPr>
          <w:sz w:val="24"/>
          <w:szCs w:val="24"/>
        </w:rPr>
        <w:t>ровского</w:t>
      </w:r>
      <w:r>
        <w:rPr>
          <w:sz w:val="24"/>
          <w:szCs w:val="24"/>
        </w:rPr>
        <w:t xml:space="preserve">, 2017. – </w:t>
      </w:r>
      <w:r w:rsidRPr="004A0789">
        <w:rPr>
          <w:sz w:val="24"/>
          <w:szCs w:val="24"/>
        </w:rPr>
        <w:t>С.</w:t>
      </w:r>
      <w:r>
        <w:rPr>
          <w:sz w:val="24"/>
          <w:szCs w:val="24"/>
        </w:rPr>
        <w:t xml:space="preserve"> 56-58.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Бруевич, И. А. Экологическая оценка выбросов передвижными и стационарными источниками в атм</w:t>
      </w:r>
      <w:r w:rsidRPr="005625E8">
        <w:rPr>
          <w:sz w:val="24"/>
          <w:szCs w:val="24"/>
        </w:rPr>
        <w:t>о</w:t>
      </w:r>
      <w:r w:rsidRPr="005625E8">
        <w:rPr>
          <w:sz w:val="24"/>
          <w:szCs w:val="24"/>
        </w:rPr>
        <w:t>сферный воздух Республики Беларусь / И.А. Бруевич // Естественнонаучные, инженерные и экономические исследования в технике, промышленности, медицине и сел</w:t>
      </w:r>
      <w:r w:rsidRPr="005625E8">
        <w:rPr>
          <w:sz w:val="24"/>
          <w:szCs w:val="24"/>
        </w:rPr>
        <w:t>ь</w:t>
      </w:r>
      <w:r w:rsidRPr="005625E8">
        <w:rPr>
          <w:sz w:val="24"/>
          <w:szCs w:val="24"/>
        </w:rPr>
        <w:t>ском хозяйстве: материалы I Молод. науч.-пр. конф. с межд. участием; под общ. ред. С.Н. Девицыной. – Бе</w:t>
      </w:r>
      <w:r w:rsidRPr="005625E8">
        <w:rPr>
          <w:sz w:val="24"/>
          <w:szCs w:val="24"/>
        </w:rPr>
        <w:t>л</w:t>
      </w:r>
      <w:r w:rsidRPr="005625E8">
        <w:rPr>
          <w:sz w:val="24"/>
          <w:szCs w:val="24"/>
        </w:rPr>
        <w:t>город: ИД «Белгород» НИУ «БелГУ», 2017. − С. 587-589.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0789">
        <w:rPr>
          <w:sz w:val="24"/>
          <w:szCs w:val="24"/>
        </w:rPr>
        <w:t xml:space="preserve">Воронич, А.В. Интеграционные процессы в ЕАЭС и некоторые вопросы миграции рабочей силы в Республике Беларуси / А.В. Воронич, </w:t>
      </w:r>
      <w:r w:rsidRPr="004A0789">
        <w:rPr>
          <w:b/>
          <w:sz w:val="24"/>
          <w:szCs w:val="24"/>
        </w:rPr>
        <w:t xml:space="preserve">А.Н. Кусенков </w:t>
      </w:r>
      <w:r w:rsidRPr="004A0789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r w:rsidRPr="004A0789">
        <w:rPr>
          <w:sz w:val="24"/>
          <w:szCs w:val="24"/>
        </w:rPr>
        <w:t>Правовое регулиров</w:t>
      </w:r>
      <w:r w:rsidRPr="004A0789">
        <w:rPr>
          <w:sz w:val="24"/>
          <w:szCs w:val="24"/>
        </w:rPr>
        <w:t>а</w:t>
      </w:r>
      <w:r w:rsidRPr="004A0789">
        <w:rPr>
          <w:sz w:val="24"/>
          <w:szCs w:val="24"/>
        </w:rPr>
        <w:t>ние миграционных процессов в Республике Беларусь в контексте устойчивого развития: сбо</w:t>
      </w:r>
      <w:r w:rsidRPr="004A0789">
        <w:rPr>
          <w:sz w:val="24"/>
          <w:szCs w:val="24"/>
        </w:rPr>
        <w:t>р</w:t>
      </w:r>
      <w:r w:rsidRPr="004A0789">
        <w:rPr>
          <w:sz w:val="24"/>
          <w:szCs w:val="24"/>
        </w:rPr>
        <w:t>ник научных статей / редкол.: И.И. Эсмантович (гл. ред.) [и др.]; М-во образования Республ</w:t>
      </w:r>
      <w:r w:rsidRPr="004A0789">
        <w:rPr>
          <w:sz w:val="24"/>
          <w:szCs w:val="24"/>
        </w:rPr>
        <w:t>и</w:t>
      </w:r>
      <w:r w:rsidRPr="004A0789">
        <w:rPr>
          <w:sz w:val="24"/>
          <w:szCs w:val="24"/>
        </w:rPr>
        <w:t>ки Беларусь, Гомельский гос. ун-т им. Ф. Скорины. – Гомель: ГГУ им. Ф. Скорины, 2017. – С. 34-40.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0789">
        <w:rPr>
          <w:sz w:val="24"/>
          <w:szCs w:val="24"/>
        </w:rPr>
        <w:t>Воронич, А.В. Внешние воздействия и экономическое развитие / А.В. Ворони</w:t>
      </w:r>
      <w:r>
        <w:rPr>
          <w:sz w:val="24"/>
          <w:szCs w:val="24"/>
        </w:rPr>
        <w:t>ч</w:t>
      </w:r>
      <w:r w:rsidRPr="004A0789">
        <w:rPr>
          <w:sz w:val="24"/>
          <w:szCs w:val="24"/>
        </w:rPr>
        <w:t xml:space="preserve">, </w:t>
      </w:r>
      <w:r w:rsidRPr="004A0789">
        <w:rPr>
          <w:b/>
          <w:sz w:val="24"/>
          <w:szCs w:val="24"/>
        </w:rPr>
        <w:t>А.Н.</w:t>
      </w:r>
      <w:r>
        <w:rPr>
          <w:b/>
          <w:sz w:val="24"/>
          <w:szCs w:val="24"/>
        </w:rPr>
        <w:t> </w:t>
      </w:r>
      <w:r w:rsidRPr="004A0789">
        <w:rPr>
          <w:b/>
          <w:sz w:val="24"/>
          <w:szCs w:val="24"/>
        </w:rPr>
        <w:t>Кусенков</w:t>
      </w:r>
      <w:r w:rsidRPr="004A0789">
        <w:rPr>
          <w:sz w:val="24"/>
          <w:szCs w:val="24"/>
        </w:rPr>
        <w:t xml:space="preserve"> //</w:t>
      </w:r>
      <w:r>
        <w:rPr>
          <w:sz w:val="24"/>
          <w:szCs w:val="24"/>
        </w:rPr>
        <w:t xml:space="preserve"> </w:t>
      </w:r>
      <w:r w:rsidRPr="004A0789">
        <w:rPr>
          <w:sz w:val="24"/>
          <w:szCs w:val="24"/>
        </w:rPr>
        <w:t>Актуальные вопросы экономического развития: теория и практика [Эле</w:t>
      </w:r>
      <w:r w:rsidRPr="004A0789">
        <w:rPr>
          <w:sz w:val="24"/>
          <w:szCs w:val="24"/>
        </w:rPr>
        <w:t>к</w:t>
      </w:r>
      <w:r w:rsidRPr="004A0789">
        <w:rPr>
          <w:sz w:val="24"/>
          <w:szCs w:val="24"/>
        </w:rPr>
        <w:t>тронный ресурс]: сборник научных статей. Вып. 6 / редкол.: О.</w:t>
      </w:r>
      <w:r>
        <w:rPr>
          <w:sz w:val="24"/>
          <w:szCs w:val="24"/>
        </w:rPr>
        <w:t>М. Демиденко (гл. ред.) [и др.]</w:t>
      </w:r>
      <w:r w:rsidRPr="004A0789">
        <w:rPr>
          <w:sz w:val="24"/>
          <w:szCs w:val="24"/>
        </w:rPr>
        <w:t>; М-во образования Республики Беларусь, Гомельский гос. ун-т им. Ф. Скорины. – Эле</w:t>
      </w:r>
      <w:r w:rsidRPr="004A0789">
        <w:rPr>
          <w:sz w:val="24"/>
          <w:szCs w:val="24"/>
        </w:rPr>
        <w:t>к</w:t>
      </w:r>
      <w:r w:rsidRPr="004A0789">
        <w:rPr>
          <w:sz w:val="24"/>
          <w:szCs w:val="24"/>
        </w:rPr>
        <w:t xml:space="preserve">трон. текст. дан. (6,09 Mb). – Гомель: ГГУ им. Ф. Скорины, 2017. – С. 39-41. </w:t>
      </w:r>
    </w:p>
    <w:p w:rsidR="00F206A6" w:rsidRPr="0055357C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F56348">
        <w:rPr>
          <w:sz w:val="24"/>
          <w:szCs w:val="24"/>
        </w:rPr>
        <w:t>Гайдук, А.С. Характеристика высотного положения и степени расчленённости лан</w:t>
      </w:r>
      <w:r w:rsidRPr="00F56348">
        <w:rPr>
          <w:sz w:val="24"/>
          <w:szCs w:val="24"/>
        </w:rPr>
        <w:t>д</w:t>
      </w:r>
      <w:r w:rsidRPr="00F56348">
        <w:rPr>
          <w:sz w:val="24"/>
          <w:szCs w:val="24"/>
        </w:rPr>
        <w:t>шафтов Могилёвской области / А.С. Гайдук, А.С. Соколов // Современные проблемы обесп</w:t>
      </w:r>
      <w:r w:rsidRPr="00F56348">
        <w:rPr>
          <w:sz w:val="24"/>
          <w:szCs w:val="24"/>
        </w:rPr>
        <w:t>е</w:t>
      </w:r>
      <w:r w:rsidRPr="00F56348">
        <w:rPr>
          <w:sz w:val="24"/>
          <w:szCs w:val="24"/>
        </w:rPr>
        <w:t>чения экологической безопасности: Сборник мат. Всерос. очно-заочной науч.-пр. конф. с междунар. участием. – г. Орёл, 16 мая 2017 г. – Орёл: РИО ФГБОУ ВО «ОГУ имени И.С. Ту</w:t>
      </w:r>
      <w:r w:rsidRPr="00F56348">
        <w:rPr>
          <w:sz w:val="24"/>
          <w:szCs w:val="24"/>
        </w:rPr>
        <w:t>р</w:t>
      </w:r>
      <w:r w:rsidRPr="00F56348">
        <w:rPr>
          <w:sz w:val="24"/>
          <w:szCs w:val="24"/>
        </w:rPr>
        <w:t>генева», 2017. – С. 88-91.</w:t>
      </w:r>
    </w:p>
    <w:p w:rsidR="00F206A6" w:rsidRPr="0055357C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F56348">
        <w:rPr>
          <w:sz w:val="24"/>
          <w:szCs w:val="24"/>
        </w:rPr>
        <w:t>Гайдук, А.С. Характеристика высотного положения и степени расчленённости лан</w:t>
      </w:r>
      <w:r w:rsidRPr="00F56348">
        <w:rPr>
          <w:sz w:val="24"/>
          <w:szCs w:val="24"/>
        </w:rPr>
        <w:t>д</w:t>
      </w:r>
      <w:r w:rsidRPr="00F56348">
        <w:rPr>
          <w:sz w:val="24"/>
          <w:szCs w:val="24"/>
        </w:rPr>
        <w:t>шафтов Могилёвской области / А.С. Гайдук, А.С. Соколов // Проблемы природоохранной о</w:t>
      </w:r>
      <w:r w:rsidRPr="00F56348">
        <w:rPr>
          <w:sz w:val="24"/>
          <w:szCs w:val="24"/>
        </w:rPr>
        <w:t>р</w:t>
      </w:r>
      <w:r w:rsidRPr="00F56348">
        <w:rPr>
          <w:sz w:val="24"/>
          <w:szCs w:val="24"/>
        </w:rPr>
        <w:t xml:space="preserve">ганизации ландшафтов: материалы межд. науч.-практ. конф., / Новочерк. инж.-мелиор. ин-т Донской ГАУ ; Ред. кол.: И.В.Гурина (отв.ред.) [и др.]. – </w:t>
      </w:r>
      <w:r w:rsidRPr="00F56348">
        <w:rPr>
          <w:sz w:val="24"/>
          <w:szCs w:val="24"/>
        </w:rPr>
        <w:lastRenderedPageBreak/>
        <w:t>Новочеркасск, 2017. – С. 77-80.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4A74D2">
        <w:rPr>
          <w:sz w:val="24"/>
          <w:szCs w:val="24"/>
        </w:rPr>
        <w:t>Гайдук, А.С. Характеристики гипсометрического положения и расчленённости ландшафтов Могилёвской области / А.С. Гайдук // Творчество молодых, 2017: сборник нау</w:t>
      </w:r>
      <w:r w:rsidRPr="004A74D2">
        <w:rPr>
          <w:sz w:val="24"/>
          <w:szCs w:val="24"/>
        </w:rPr>
        <w:t>ч</w:t>
      </w:r>
      <w:r w:rsidRPr="004A74D2">
        <w:rPr>
          <w:sz w:val="24"/>
          <w:szCs w:val="24"/>
        </w:rPr>
        <w:t>ных работ студентов, магистрантов и аспирантов: в 4 ч. Ч.1 / ред. коллегия: О. М. Демиденко [и др.] ; Мин. обр. РБ, Гом. гос. ун-т им. Ф.Скорины. – Гомель: ГГУ им. Ф.Скорины, 2017. – С. 35-38.</w:t>
      </w:r>
    </w:p>
    <w:p w:rsidR="00F206A6" w:rsidRPr="0055357C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2206D3">
        <w:rPr>
          <w:sz w:val="24"/>
          <w:szCs w:val="24"/>
        </w:rPr>
        <w:t>Гайдук, А.С. Изучение и анализ рельефа с помощью ГИС-технологий / А.С. Гайдук // Молодые исследователи – регионам: материалы Международной научной конференции (В</w:t>
      </w:r>
      <w:r w:rsidRPr="002206D3">
        <w:rPr>
          <w:sz w:val="24"/>
          <w:szCs w:val="24"/>
        </w:rPr>
        <w:t>о</w:t>
      </w:r>
      <w:r w:rsidRPr="002206D3">
        <w:rPr>
          <w:sz w:val="24"/>
          <w:szCs w:val="24"/>
        </w:rPr>
        <w:t>логда, 18-19 апреля 2017 г.): в 4 т. / М-во образ. и науки РФ, Вологод. гос. ун-т; [отв. ред. А.А. Синицын]. – Вологда: ВоГУ, 2017. – Т. 1. – С. 562-563.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  <w:lang w:val="en-US"/>
        </w:rPr>
      </w:pPr>
      <w:r w:rsidRPr="00F56348">
        <w:rPr>
          <w:sz w:val="24"/>
          <w:szCs w:val="24"/>
        </w:rPr>
        <w:t>Герилович, В.А. Региональные аспекты динамики радиационного загрязнения Г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мельской области за 1986–2016 годы / В.А. Герилович, А.С. Соколов // Среда, окружающая человека: природная, техногенная, социальная: Мат. VI Межд. науч.-пр. конф. студ., асп. и молодых учёных, приур. к проведению года экологии в России. Брянск, 26-28 апреля 2017 г. – Брянск: Изд-во БГИТУ, 2017. – С. 184-186.</w:t>
      </w:r>
    </w:p>
    <w:p w:rsidR="00F206A6" w:rsidRPr="0055357C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  <w:lang w:val="en-US"/>
        </w:rPr>
      </w:pPr>
      <w:r w:rsidRPr="002206D3">
        <w:rPr>
          <w:sz w:val="24"/>
          <w:szCs w:val="24"/>
        </w:rPr>
        <w:t>Герилович, В.А. Комплексная оценка экологического состояния районов Г</w:t>
      </w:r>
      <w:r w:rsidRPr="002206D3">
        <w:rPr>
          <w:sz w:val="24"/>
          <w:szCs w:val="24"/>
        </w:rPr>
        <w:t>о</w:t>
      </w:r>
      <w:r w:rsidRPr="002206D3">
        <w:rPr>
          <w:sz w:val="24"/>
          <w:szCs w:val="24"/>
        </w:rPr>
        <w:t>мельской области / В.А. Герилович // Проблемы природоохранной организации ландшафтов: материалы межд. науч.-практ. конф., / Новочерк. инж.-мелиор. ин-т Донской ГАУ ; Ред. кол.: И.В.Гурина (отв.ред.) [и др.]. – Новочеркасск, 2017. – С. 87-90.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  <w:lang w:val="en-US"/>
        </w:rPr>
      </w:pPr>
      <w:r w:rsidRPr="004A74D2">
        <w:rPr>
          <w:sz w:val="24"/>
          <w:szCs w:val="24"/>
        </w:rPr>
        <w:t>Герилович, В.А. Региональные аспекты динамики радиационного загрязнения Гомельской области / В.А. Герилович // Творчество молодых, 2017: сборник научных работ ст</w:t>
      </w:r>
      <w:r w:rsidRPr="004A74D2">
        <w:rPr>
          <w:sz w:val="24"/>
          <w:szCs w:val="24"/>
        </w:rPr>
        <w:t>у</w:t>
      </w:r>
      <w:r w:rsidRPr="004A74D2">
        <w:rPr>
          <w:sz w:val="24"/>
          <w:szCs w:val="24"/>
        </w:rPr>
        <w:t>дентов, магистрантов и аспирантов: в 4 ч. Ч.1 / ред. коллегия: О. М. Демиденко [и др.]; Мин. обр. РБ, Гом. гос. ун-т им. Ф.Скорины. – Гомель: ГГУ им. Ф.Скорины, 2017. – С. 42-44.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2206D3">
        <w:rPr>
          <w:sz w:val="24"/>
          <w:szCs w:val="24"/>
        </w:rPr>
        <w:t>Герилович, В.А. Комплексная оценка экологического состояния районов Г</w:t>
      </w:r>
      <w:r w:rsidRPr="002206D3">
        <w:rPr>
          <w:sz w:val="24"/>
          <w:szCs w:val="24"/>
        </w:rPr>
        <w:t>о</w:t>
      </w:r>
      <w:r w:rsidRPr="002206D3">
        <w:rPr>
          <w:sz w:val="24"/>
          <w:szCs w:val="24"/>
        </w:rPr>
        <w:t>мельской области / В.А. Герилович, И.Н. Пахунова // Современные проблемы обеспечения экологич</w:t>
      </w:r>
      <w:r w:rsidRPr="002206D3">
        <w:rPr>
          <w:sz w:val="24"/>
          <w:szCs w:val="24"/>
        </w:rPr>
        <w:t>е</w:t>
      </w:r>
      <w:r w:rsidRPr="002206D3">
        <w:rPr>
          <w:sz w:val="24"/>
          <w:szCs w:val="24"/>
        </w:rPr>
        <w:t>ской безопасности: Сборник мат. Всерос. очно-заочной науч.-пр. конф. с междунар. участием. – г. Орёл, 16 мая 2017 г. – Орёл: РИО ФГБОУ ВО «ОГУ имени И.С. Тургенева», 2017. – С. 92-95.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2206D3">
        <w:rPr>
          <w:sz w:val="24"/>
          <w:szCs w:val="24"/>
        </w:rPr>
        <w:t>Герилович, В.А. Особенности динамики радиационного загрязнения Гомельской области за 1986-2016 годы / В.А. Герилович // Современные проблемы обеспечения экологич</w:t>
      </w:r>
      <w:r w:rsidRPr="002206D3">
        <w:rPr>
          <w:sz w:val="24"/>
          <w:szCs w:val="24"/>
        </w:rPr>
        <w:t>е</w:t>
      </w:r>
      <w:r w:rsidRPr="002206D3">
        <w:rPr>
          <w:sz w:val="24"/>
          <w:szCs w:val="24"/>
        </w:rPr>
        <w:t>ской безопасности: Сборник мат. Всерос. очно-заочной науч.-пр. конф. с междунар. участ</w:t>
      </w:r>
      <w:r w:rsidRPr="002206D3">
        <w:rPr>
          <w:sz w:val="24"/>
          <w:szCs w:val="24"/>
        </w:rPr>
        <w:t>и</w:t>
      </w:r>
      <w:r w:rsidRPr="002206D3">
        <w:rPr>
          <w:sz w:val="24"/>
          <w:szCs w:val="24"/>
        </w:rPr>
        <w:t>ем. – г. Орёл, 16 мая 2017 г. – Орёл: РИО ФГБОУ ВО «ОГУ имени И.С. Тургенева», 2017. – С. 96-99.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F56348">
        <w:rPr>
          <w:sz w:val="24"/>
          <w:szCs w:val="24"/>
        </w:rPr>
        <w:t>Герилович, В.А. Региональные аспекты динамики радиационного загрязнения Гомельской области / В.А. Герилович, А.С. Соколов // Развитие регионов в ХХI веке: Матер</w:t>
      </w:r>
      <w:r w:rsidRPr="00F56348">
        <w:rPr>
          <w:sz w:val="24"/>
          <w:szCs w:val="24"/>
        </w:rPr>
        <w:t>и</w:t>
      </w:r>
      <w:r w:rsidRPr="00F56348">
        <w:rPr>
          <w:sz w:val="24"/>
          <w:szCs w:val="24"/>
        </w:rPr>
        <w:t>алы II Международной науч.-пр. конф., г. Владикавказ 6–7 октября 2017 г. / под общ. редакц</w:t>
      </w:r>
      <w:r w:rsidRPr="00F56348">
        <w:rPr>
          <w:sz w:val="24"/>
          <w:szCs w:val="24"/>
        </w:rPr>
        <w:t>и</w:t>
      </w:r>
      <w:r w:rsidRPr="00F56348">
        <w:rPr>
          <w:sz w:val="24"/>
          <w:szCs w:val="24"/>
        </w:rPr>
        <w:t>ей А.</w:t>
      </w:r>
      <w:r>
        <w:rPr>
          <w:sz w:val="24"/>
          <w:szCs w:val="24"/>
        </w:rPr>
        <w:t> </w:t>
      </w:r>
      <w:r w:rsidRPr="00F56348">
        <w:rPr>
          <w:sz w:val="24"/>
          <w:szCs w:val="24"/>
        </w:rPr>
        <w:t>У. Огоева</w:t>
      </w:r>
      <w:r>
        <w:rPr>
          <w:sz w:val="24"/>
          <w:szCs w:val="24"/>
        </w:rPr>
        <w:t>;</w:t>
      </w:r>
      <w:r w:rsidRPr="00F56348">
        <w:rPr>
          <w:sz w:val="24"/>
          <w:szCs w:val="24"/>
        </w:rPr>
        <w:t xml:space="preserve"> Сев.-Осет. гос. ун-т им. К.Л. Хетагурова. – Владикавказ: ИПЦ СОГУ, 2017. – С. 348-350.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0789">
        <w:rPr>
          <w:sz w:val="24"/>
          <w:szCs w:val="24"/>
        </w:rPr>
        <w:t>Горошко, З.А. Авифауна окрестностей посёлка Красный Октябрь (Речицкий и Буда-Кошелёвский районы Гомельской области, Беларусь) / З.А. Горошко, А.Н. Кусенков, Д.А. Янков // Актуальные проблемы зоологической науки в Беларуси: Сборник статей XI зоологич</w:t>
      </w:r>
      <w:r w:rsidRPr="004A0789">
        <w:rPr>
          <w:sz w:val="24"/>
          <w:szCs w:val="24"/>
        </w:rPr>
        <w:t>е</w:t>
      </w:r>
      <w:r w:rsidRPr="004A0789">
        <w:rPr>
          <w:sz w:val="24"/>
          <w:szCs w:val="24"/>
        </w:rPr>
        <w:t>ской Международной научно-практической конференции, приуроченной к десятилетию осн</w:t>
      </w:r>
      <w:r w:rsidRPr="004A0789">
        <w:rPr>
          <w:sz w:val="24"/>
          <w:szCs w:val="24"/>
        </w:rPr>
        <w:t>о</w:t>
      </w:r>
      <w:r w:rsidRPr="004A0789">
        <w:rPr>
          <w:sz w:val="24"/>
          <w:szCs w:val="24"/>
        </w:rPr>
        <w:t>вания ГНПО «НПЦ НАН Беларуси по биоресурсам» Беларусь, (Минск), 1-3 ноября 2017 г. /</w:t>
      </w:r>
      <w:r>
        <w:rPr>
          <w:sz w:val="24"/>
          <w:szCs w:val="24"/>
        </w:rPr>
        <w:t xml:space="preserve"> </w:t>
      </w:r>
      <w:r w:rsidRPr="004A0789">
        <w:rPr>
          <w:sz w:val="24"/>
          <w:szCs w:val="24"/>
        </w:rPr>
        <w:t>редкол.: О.И. Бородин [и др.]. – Минск: Издатель А.Н. Вараксин, 2017. – С. 61-69.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Задержка восстановительной сукцессии инвазивными видами растений (на примере юго-востока Белоруссии)</w:t>
      </w:r>
      <w:r>
        <w:rPr>
          <w:sz w:val="24"/>
          <w:szCs w:val="24"/>
        </w:rPr>
        <w:t xml:space="preserve"> / А.П. Гусев</w:t>
      </w:r>
      <w:r w:rsidRPr="005625E8">
        <w:rPr>
          <w:sz w:val="24"/>
          <w:szCs w:val="24"/>
        </w:rPr>
        <w:t xml:space="preserve"> // Экология. – 2017. – №4. – С. 261-266.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Диагностика ландшафтно-экологических ситуаций на основе фитоинд</w:t>
      </w:r>
      <w:r w:rsidRPr="005625E8">
        <w:rPr>
          <w:sz w:val="24"/>
          <w:szCs w:val="24"/>
        </w:rPr>
        <w:t>и</w:t>
      </w:r>
      <w:r w:rsidRPr="005625E8">
        <w:rPr>
          <w:sz w:val="24"/>
          <w:szCs w:val="24"/>
        </w:rPr>
        <w:t>кации</w:t>
      </w:r>
      <w:r>
        <w:rPr>
          <w:sz w:val="24"/>
          <w:szCs w:val="24"/>
        </w:rPr>
        <w:t xml:space="preserve"> / А.П. Гусев</w:t>
      </w:r>
      <w:r w:rsidRPr="005625E8">
        <w:rPr>
          <w:sz w:val="24"/>
          <w:szCs w:val="24"/>
        </w:rPr>
        <w:t xml:space="preserve"> // Вестник Воронежского государственного университета. Серия: География. Геоэкол</w:t>
      </w:r>
      <w:r w:rsidRPr="005625E8">
        <w:rPr>
          <w:sz w:val="24"/>
          <w:szCs w:val="24"/>
        </w:rPr>
        <w:t>о</w:t>
      </w:r>
      <w:r w:rsidRPr="005625E8">
        <w:rPr>
          <w:sz w:val="24"/>
          <w:szCs w:val="24"/>
        </w:rPr>
        <w:t>гия – 2016. – №4. – С. 77-83.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lastRenderedPageBreak/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Ландшафтно-экологический анализ распространения чужеродных видов-трансформеров в природно-антропогенных ландшафтах (юго-восток Беларуси)</w:t>
      </w:r>
      <w:r>
        <w:rPr>
          <w:sz w:val="24"/>
          <w:szCs w:val="24"/>
        </w:rPr>
        <w:t xml:space="preserve"> / А.П. Гусев</w:t>
      </w:r>
      <w:r w:rsidRPr="005625E8">
        <w:rPr>
          <w:sz w:val="24"/>
          <w:szCs w:val="24"/>
        </w:rPr>
        <w:t xml:space="preserve"> // Российский журнал прикладной эк</w:t>
      </w:r>
      <w:r w:rsidRPr="005625E8">
        <w:rPr>
          <w:sz w:val="24"/>
          <w:szCs w:val="24"/>
        </w:rPr>
        <w:t>о</w:t>
      </w:r>
      <w:r w:rsidRPr="005625E8">
        <w:rPr>
          <w:sz w:val="24"/>
          <w:szCs w:val="24"/>
        </w:rPr>
        <w:t>логии. – 2017. – №2. – С. 47-51.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Инвазия золотарника канадского (Solidago canadensis L.) в техногенном ландшафте (на примере карьера по добыче песка)</w:t>
      </w:r>
      <w:r>
        <w:rPr>
          <w:sz w:val="24"/>
          <w:szCs w:val="24"/>
        </w:rPr>
        <w:t xml:space="preserve"> / А.П. Гусев, Н.С. Шпилевская</w:t>
      </w:r>
      <w:r w:rsidRPr="005625E8">
        <w:rPr>
          <w:sz w:val="24"/>
          <w:szCs w:val="24"/>
        </w:rPr>
        <w:t xml:space="preserve"> // Веснiк Палескага дзяржаўнага ўнiверсiтэта. Серыя прыр</w:t>
      </w:r>
      <w:r w:rsidRPr="005625E8">
        <w:rPr>
          <w:sz w:val="24"/>
          <w:szCs w:val="24"/>
        </w:rPr>
        <w:t>о</w:t>
      </w:r>
      <w:r w:rsidRPr="005625E8">
        <w:rPr>
          <w:sz w:val="24"/>
          <w:szCs w:val="24"/>
        </w:rPr>
        <w:t>дазнаўчых навук. – 2016. – №2. – С. 3-7.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Геоэкологическая оценка инвазий чуж</w:t>
      </w:r>
      <w:r w:rsidRPr="005625E8">
        <w:rPr>
          <w:sz w:val="24"/>
          <w:szCs w:val="24"/>
        </w:rPr>
        <w:t>е</w:t>
      </w:r>
      <w:r w:rsidRPr="005625E8">
        <w:rPr>
          <w:sz w:val="24"/>
          <w:szCs w:val="24"/>
        </w:rPr>
        <w:t xml:space="preserve">родных видов </w:t>
      </w:r>
      <w:r>
        <w:rPr>
          <w:sz w:val="24"/>
          <w:szCs w:val="24"/>
        </w:rPr>
        <w:t xml:space="preserve"> / А.П. Гусев, Н.С. Шпилевская</w:t>
      </w:r>
      <w:r w:rsidRPr="005625E8">
        <w:rPr>
          <w:sz w:val="24"/>
          <w:szCs w:val="24"/>
        </w:rPr>
        <w:t xml:space="preserve"> // Геаграфiя. – 2017. – №3 (136). – С. 3-7.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 А.П. Воздействие Acer negundo L. на восстановительную сукцессию в лан</w:t>
      </w:r>
      <w:r w:rsidRPr="005625E8">
        <w:rPr>
          <w:sz w:val="24"/>
          <w:szCs w:val="24"/>
        </w:rPr>
        <w:t>д</w:t>
      </w:r>
      <w:r w:rsidRPr="005625E8">
        <w:rPr>
          <w:sz w:val="24"/>
          <w:szCs w:val="24"/>
        </w:rPr>
        <w:t>шафтах Беларуси</w:t>
      </w:r>
      <w:r>
        <w:rPr>
          <w:sz w:val="24"/>
          <w:szCs w:val="24"/>
        </w:rPr>
        <w:t xml:space="preserve"> / А.П. Гусев, Н.С. Шпилевская, Д.В. Весёлкин</w:t>
      </w:r>
      <w:r w:rsidRPr="005625E8">
        <w:rPr>
          <w:sz w:val="24"/>
          <w:szCs w:val="24"/>
        </w:rPr>
        <w:t xml:space="preserve"> // Вестник Витебского государственн</w:t>
      </w:r>
      <w:r w:rsidRPr="005625E8">
        <w:rPr>
          <w:sz w:val="24"/>
          <w:szCs w:val="24"/>
        </w:rPr>
        <w:t>о</w:t>
      </w:r>
      <w:r w:rsidRPr="005625E8">
        <w:rPr>
          <w:sz w:val="24"/>
          <w:szCs w:val="24"/>
        </w:rPr>
        <w:t>го университета. – 2017. – №1 (94). – С. 47-53.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Динамика лесного покрова в ландшафтах, различающихся историей хозяйственного осво</w:t>
      </w:r>
      <w:r w:rsidRPr="005625E8">
        <w:rPr>
          <w:sz w:val="24"/>
          <w:szCs w:val="24"/>
        </w:rPr>
        <w:t>е</w:t>
      </w:r>
      <w:r w:rsidRPr="005625E8">
        <w:rPr>
          <w:sz w:val="24"/>
          <w:szCs w:val="24"/>
        </w:rPr>
        <w:t>ния</w:t>
      </w:r>
      <w:r>
        <w:rPr>
          <w:sz w:val="24"/>
          <w:szCs w:val="24"/>
        </w:rPr>
        <w:t xml:space="preserve"> / А.П. Гусев</w:t>
      </w:r>
      <w:r w:rsidRPr="005625E8">
        <w:rPr>
          <w:sz w:val="24"/>
          <w:szCs w:val="24"/>
        </w:rPr>
        <w:t xml:space="preserve"> // Природные ресурсы. – 2017. – №1. – С. 102-109.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Оценка ландшафтно-экологических тенденций (восточная часть Поле</w:t>
      </w:r>
      <w:r w:rsidRPr="005625E8">
        <w:rPr>
          <w:sz w:val="24"/>
          <w:szCs w:val="24"/>
        </w:rPr>
        <w:t>с</w:t>
      </w:r>
      <w:r w:rsidRPr="005625E8">
        <w:rPr>
          <w:sz w:val="24"/>
          <w:szCs w:val="24"/>
        </w:rPr>
        <w:t>ской ландшафтной провинции)</w:t>
      </w:r>
      <w:r>
        <w:rPr>
          <w:sz w:val="24"/>
          <w:szCs w:val="24"/>
        </w:rPr>
        <w:t xml:space="preserve"> / А.П. Гусев</w:t>
      </w:r>
      <w:r w:rsidRPr="005625E8">
        <w:rPr>
          <w:sz w:val="24"/>
          <w:szCs w:val="24"/>
        </w:rPr>
        <w:t xml:space="preserve"> // Вести БГПУ. Серия 3. – 2017. – №3. – С. 71-76.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Инвазия клена ясенелистного (Acer negundo L.) как причина нарушения восстановительных процессов в ландшафтах Бел</w:t>
      </w:r>
      <w:r w:rsidRPr="005625E8">
        <w:rPr>
          <w:sz w:val="24"/>
          <w:szCs w:val="24"/>
        </w:rPr>
        <w:t>а</w:t>
      </w:r>
      <w:r w:rsidRPr="005625E8">
        <w:rPr>
          <w:sz w:val="24"/>
          <w:szCs w:val="24"/>
        </w:rPr>
        <w:t>руси</w:t>
      </w:r>
      <w:r>
        <w:rPr>
          <w:sz w:val="24"/>
          <w:szCs w:val="24"/>
        </w:rPr>
        <w:t xml:space="preserve"> / А.П. Гусев, Н.С. Шпилевская, Д.В. Весёлкин</w:t>
      </w:r>
      <w:r w:rsidRPr="005625E8">
        <w:rPr>
          <w:sz w:val="24"/>
          <w:szCs w:val="24"/>
        </w:rPr>
        <w:t xml:space="preserve"> // Актуальные проблемы экологии в XXI веке: Труды III Международной научной ко</w:t>
      </w:r>
      <w:r w:rsidRPr="005625E8">
        <w:rPr>
          <w:sz w:val="24"/>
          <w:szCs w:val="24"/>
        </w:rPr>
        <w:t>н</w:t>
      </w:r>
      <w:r w:rsidRPr="005625E8">
        <w:rPr>
          <w:sz w:val="24"/>
          <w:szCs w:val="24"/>
        </w:rPr>
        <w:t>ференции (заочной) (Владимир, 29 ноября 2016 г.). – Владимир: Аркаим, 2016. – С.30-33.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Особенности сообществ Solidago canadensis в антропогенных ландша</w:t>
      </w:r>
      <w:r w:rsidRPr="005625E8">
        <w:rPr>
          <w:sz w:val="24"/>
          <w:szCs w:val="24"/>
        </w:rPr>
        <w:t>ф</w:t>
      </w:r>
      <w:r w:rsidRPr="005625E8">
        <w:rPr>
          <w:sz w:val="24"/>
          <w:szCs w:val="24"/>
        </w:rPr>
        <w:t>тах Беларуси</w:t>
      </w:r>
      <w:r>
        <w:rPr>
          <w:sz w:val="24"/>
          <w:szCs w:val="24"/>
        </w:rPr>
        <w:t xml:space="preserve"> / А.П. Гусев, Н.С. Шпилевская</w:t>
      </w:r>
      <w:r w:rsidRPr="005625E8">
        <w:rPr>
          <w:sz w:val="24"/>
          <w:szCs w:val="24"/>
        </w:rPr>
        <w:t xml:space="preserve"> // Географические аспекты устойчивого развития регионов: М</w:t>
      </w:r>
      <w:r w:rsidRPr="005625E8">
        <w:rPr>
          <w:sz w:val="24"/>
          <w:szCs w:val="24"/>
        </w:rPr>
        <w:t>а</w:t>
      </w:r>
      <w:r w:rsidRPr="005625E8">
        <w:rPr>
          <w:sz w:val="24"/>
          <w:szCs w:val="24"/>
        </w:rPr>
        <w:t>териалы II международной научно-практической конференции (Гомель, 23-24 марта 2017 г.). – Гомель: ГГУ им. Ф. Скорины, 2017. – С. 462-465.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Фитоиндикаторы ландшафтно-экологических тенденций: региональный уровень Беларуси</w:t>
      </w:r>
      <w:r>
        <w:rPr>
          <w:sz w:val="24"/>
          <w:szCs w:val="24"/>
        </w:rPr>
        <w:t xml:space="preserve"> / А.П. Гусев</w:t>
      </w:r>
      <w:r w:rsidRPr="005625E8">
        <w:rPr>
          <w:sz w:val="24"/>
          <w:szCs w:val="24"/>
        </w:rPr>
        <w:t xml:space="preserve"> // Географические аспекты устойчивого развития регионов: М</w:t>
      </w:r>
      <w:r w:rsidRPr="005625E8">
        <w:rPr>
          <w:sz w:val="24"/>
          <w:szCs w:val="24"/>
        </w:rPr>
        <w:t>а</w:t>
      </w:r>
      <w:r w:rsidRPr="005625E8">
        <w:rPr>
          <w:sz w:val="24"/>
          <w:szCs w:val="24"/>
        </w:rPr>
        <w:t>териалы II международной научно-практической конференции (Гомель, 23-24 марта 2017 г.). – Гомель: ГГУ им. Ф. Скор</w:t>
      </w:r>
      <w:r w:rsidRPr="005625E8">
        <w:rPr>
          <w:sz w:val="24"/>
          <w:szCs w:val="24"/>
        </w:rPr>
        <w:t>и</w:t>
      </w:r>
      <w:r w:rsidRPr="005625E8">
        <w:rPr>
          <w:sz w:val="24"/>
          <w:szCs w:val="24"/>
        </w:rPr>
        <w:t>ны, 2017. – С. 459-462.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Геоэкологическая оценка инвазий чужеродных видов в природно-антропогенных ландшафтах: методические аспекты</w:t>
      </w:r>
      <w:r>
        <w:rPr>
          <w:sz w:val="24"/>
          <w:szCs w:val="24"/>
        </w:rPr>
        <w:t xml:space="preserve"> / А.П. Гусев, Н.С. Шпилевская</w:t>
      </w:r>
      <w:r w:rsidRPr="005625E8">
        <w:rPr>
          <w:sz w:val="24"/>
          <w:szCs w:val="24"/>
        </w:rPr>
        <w:t xml:space="preserve"> // Лан</w:t>
      </w:r>
      <w:r w:rsidRPr="005625E8">
        <w:rPr>
          <w:sz w:val="24"/>
          <w:szCs w:val="24"/>
        </w:rPr>
        <w:t>д</w:t>
      </w:r>
      <w:r w:rsidRPr="005625E8">
        <w:rPr>
          <w:sz w:val="24"/>
          <w:szCs w:val="24"/>
        </w:rPr>
        <w:t>шафтные и геоэкологические исследования природных и антропогенных геосистем: Материалы 2 Междун</w:t>
      </w:r>
      <w:r w:rsidRPr="005625E8">
        <w:rPr>
          <w:sz w:val="24"/>
          <w:szCs w:val="24"/>
        </w:rPr>
        <w:t>а</w:t>
      </w:r>
      <w:r w:rsidRPr="005625E8">
        <w:rPr>
          <w:sz w:val="24"/>
          <w:szCs w:val="24"/>
        </w:rPr>
        <w:t>родной научно-практической конференции (заочной). Памяти профессора Н.И. Дудника. Тамбов: И</w:t>
      </w:r>
      <w:r w:rsidRPr="005625E8">
        <w:rPr>
          <w:sz w:val="24"/>
          <w:szCs w:val="24"/>
        </w:rPr>
        <w:t>з</w:t>
      </w:r>
      <w:r w:rsidRPr="005625E8">
        <w:rPr>
          <w:sz w:val="24"/>
          <w:szCs w:val="24"/>
        </w:rPr>
        <w:t>дательский дом ТГУ им. Г.Р. Державина, 2017. – С. 36-40.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Встречаемость чужеродных видов в природно-антропогенных ландша</w:t>
      </w:r>
      <w:r w:rsidRPr="005625E8">
        <w:rPr>
          <w:sz w:val="24"/>
          <w:szCs w:val="24"/>
        </w:rPr>
        <w:t>ф</w:t>
      </w:r>
      <w:r w:rsidRPr="005625E8">
        <w:rPr>
          <w:sz w:val="24"/>
          <w:szCs w:val="24"/>
        </w:rPr>
        <w:t>тах (на примере юго-востока Беларуси)</w:t>
      </w:r>
      <w:r>
        <w:rPr>
          <w:sz w:val="24"/>
          <w:szCs w:val="24"/>
        </w:rPr>
        <w:t xml:space="preserve"> / А.П. Гусев, Н.С. Шпилевская</w:t>
      </w:r>
      <w:r w:rsidRPr="005625E8">
        <w:rPr>
          <w:sz w:val="24"/>
          <w:szCs w:val="24"/>
        </w:rPr>
        <w:t xml:space="preserve"> // География и геоэк</w:t>
      </w:r>
      <w:r w:rsidRPr="005625E8">
        <w:rPr>
          <w:sz w:val="24"/>
          <w:szCs w:val="24"/>
        </w:rPr>
        <w:t>о</w:t>
      </w:r>
      <w:r w:rsidRPr="005625E8">
        <w:rPr>
          <w:sz w:val="24"/>
          <w:szCs w:val="24"/>
        </w:rPr>
        <w:t>логия на службе науки и инновационного образования: материалы XII Международной нау</w:t>
      </w:r>
      <w:r w:rsidRPr="005625E8">
        <w:rPr>
          <w:sz w:val="24"/>
          <w:szCs w:val="24"/>
        </w:rPr>
        <w:t>ч</w:t>
      </w:r>
      <w:r w:rsidRPr="005625E8">
        <w:rPr>
          <w:sz w:val="24"/>
          <w:szCs w:val="24"/>
        </w:rPr>
        <w:t>но-практической конференции, посвященной Году экологии в России, 85-летию КГПУ им. В.П. Астаф</w:t>
      </w:r>
      <w:r w:rsidRPr="005625E8">
        <w:rPr>
          <w:sz w:val="24"/>
          <w:szCs w:val="24"/>
        </w:rPr>
        <w:t>ь</w:t>
      </w:r>
      <w:r w:rsidRPr="005625E8">
        <w:rPr>
          <w:sz w:val="24"/>
          <w:szCs w:val="24"/>
        </w:rPr>
        <w:t>ева, 85-летию высшего образования в Красноярском крае (Красноярск, 27 апреля 2017 г.). – Красноярск: КГПУ им. В.П. Астафьева, 2017. – С. 176-178.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</w:t>
      </w:r>
      <w:r>
        <w:rPr>
          <w:sz w:val="24"/>
          <w:szCs w:val="24"/>
        </w:rPr>
        <w:t xml:space="preserve"> </w:t>
      </w:r>
      <w:r w:rsidRPr="005625E8">
        <w:rPr>
          <w:sz w:val="24"/>
          <w:szCs w:val="24"/>
        </w:rPr>
        <w:t>Чужеродные виды-трансформеры как фактор антропогенной трансфо</w:t>
      </w:r>
      <w:r w:rsidRPr="005625E8">
        <w:rPr>
          <w:sz w:val="24"/>
          <w:szCs w:val="24"/>
        </w:rPr>
        <w:t>р</w:t>
      </w:r>
      <w:r w:rsidRPr="005625E8">
        <w:rPr>
          <w:sz w:val="24"/>
          <w:szCs w:val="24"/>
        </w:rPr>
        <w:t>мации экосистем (на примере Solidago canadensis L.)</w:t>
      </w:r>
      <w:r>
        <w:rPr>
          <w:sz w:val="24"/>
          <w:szCs w:val="24"/>
        </w:rPr>
        <w:t xml:space="preserve"> / А.П. Гусев, Н.С. Шпилевская</w:t>
      </w:r>
      <w:r w:rsidRPr="005625E8">
        <w:rPr>
          <w:sz w:val="24"/>
          <w:szCs w:val="24"/>
        </w:rPr>
        <w:t xml:space="preserve"> // Природа и общество в поисках гармонии: Материалы III Всероссийской научно-практической конференции, посв</w:t>
      </w:r>
      <w:r w:rsidRPr="005625E8">
        <w:rPr>
          <w:sz w:val="24"/>
          <w:szCs w:val="24"/>
        </w:rPr>
        <w:t>я</w:t>
      </w:r>
      <w:r w:rsidRPr="005625E8">
        <w:rPr>
          <w:sz w:val="24"/>
          <w:szCs w:val="24"/>
        </w:rPr>
        <w:t>щенной памяти профессора В.А. Шкаликова (г. Смоленск,24 ноября 2017 г.). – См</w:t>
      </w:r>
      <w:r w:rsidRPr="005625E8">
        <w:rPr>
          <w:sz w:val="24"/>
          <w:szCs w:val="24"/>
        </w:rPr>
        <w:t>о</w:t>
      </w:r>
      <w:r w:rsidRPr="005625E8">
        <w:rPr>
          <w:sz w:val="24"/>
          <w:szCs w:val="24"/>
        </w:rPr>
        <w:t>ленск: Изд-во СГУ, 2017. – С.62-65.</w:t>
      </w:r>
    </w:p>
    <w:p w:rsidR="00F206A6" w:rsidRPr="0055357C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F56348">
        <w:rPr>
          <w:sz w:val="24"/>
          <w:szCs w:val="24"/>
        </w:rPr>
        <w:t xml:space="preserve">Езерская, Г.А. Лесные пожары в Республике Беларусь / Г.А. Езерская, А.С. Соколов // Молодежная наука в XXI веке: традиции, инновации, векторы развития: междун. науч.-исслед. конф. 05 апр. 2017 г., Самара-Оренбург: материалы: в 3 ч. / редкол.: А.Н. </w:t>
      </w:r>
      <w:r w:rsidRPr="00F56348">
        <w:rPr>
          <w:sz w:val="24"/>
          <w:szCs w:val="24"/>
        </w:rPr>
        <w:lastRenderedPageBreak/>
        <w:t>Попов [и др.]. – С</w:t>
      </w:r>
      <w:r w:rsidRPr="00F56348">
        <w:rPr>
          <w:sz w:val="24"/>
          <w:szCs w:val="24"/>
        </w:rPr>
        <w:t>а</w:t>
      </w:r>
      <w:r>
        <w:rPr>
          <w:sz w:val="24"/>
          <w:szCs w:val="24"/>
        </w:rPr>
        <w:t>мара–</w:t>
      </w:r>
      <w:r w:rsidRPr="00F56348">
        <w:rPr>
          <w:sz w:val="24"/>
          <w:szCs w:val="24"/>
        </w:rPr>
        <w:t>Оренбург: СамГУПС, ОрИПС, 2017. – Ч. 3. – С. 102-103.</w:t>
      </w:r>
    </w:p>
    <w:p w:rsidR="00F206A6" w:rsidRPr="0055357C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F56348">
        <w:rPr>
          <w:sz w:val="24"/>
          <w:szCs w:val="24"/>
        </w:rPr>
        <w:t>Езерская, Г. А. Особенности лесистости Беларуси и её динамики / Г.А. Езерская, А.С. Соколов // Проблемы природоохранной организации ландшафтов: материалы межд. науч.-практ. конф., / Новочерк. инж.-мелиор. ин-т Донской ГАУ ; Ред. кол.: И.В.Гурина (отв.ред.) [и др.]. – Новочеркасск, 2017. – С. 122-126.</w:t>
      </w:r>
    </w:p>
    <w:p w:rsidR="00F206A6" w:rsidRPr="00C1792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4A74D2">
        <w:rPr>
          <w:sz w:val="24"/>
          <w:szCs w:val="24"/>
        </w:rPr>
        <w:t>Езерская, Г.А. Региональные особенности лесистости Беларуси и её динамики / Г.А. Езерская // Творчество молодых, 2017: сборник научных работ студентов, магистрантов и а</w:t>
      </w:r>
      <w:r w:rsidRPr="004A74D2">
        <w:rPr>
          <w:sz w:val="24"/>
          <w:szCs w:val="24"/>
        </w:rPr>
        <w:t>с</w:t>
      </w:r>
      <w:r w:rsidRPr="004A74D2">
        <w:rPr>
          <w:sz w:val="24"/>
          <w:szCs w:val="24"/>
        </w:rPr>
        <w:t>пирантов: в 4 ч. Ч.1 / ред. коллегия: О. М. Демиденко [и др.]; Мин. обр. РБ, Гом. гос. ун-т им. Ф.Скорины. – Гомель: ГГУ им. Ф.Скорины, 2017. – С. 51-54.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>Карпенко, А.Ф. Возобновляемые источники энергии в экономике Беларуси / А.Ф. Карпенко // Пр</w:t>
      </w:r>
      <w:r w:rsidRPr="00C17928">
        <w:rPr>
          <w:sz w:val="24"/>
          <w:szCs w:val="24"/>
        </w:rPr>
        <w:t>о</w:t>
      </w:r>
      <w:r w:rsidRPr="00C17928">
        <w:rPr>
          <w:sz w:val="24"/>
          <w:szCs w:val="24"/>
        </w:rPr>
        <w:t>блемы социально-ориентированного инновационного развития белорусского общества и профсоюзы: матер. ХXI  Междунар. научно-практ. конф. (24-25 февраля 2017 г</w:t>
      </w:r>
      <w:r w:rsidRPr="00C17928">
        <w:rPr>
          <w:sz w:val="24"/>
          <w:szCs w:val="24"/>
        </w:rPr>
        <w:t>о</w:t>
      </w:r>
      <w:r w:rsidRPr="00C17928">
        <w:rPr>
          <w:sz w:val="24"/>
          <w:szCs w:val="24"/>
        </w:rPr>
        <w:t>да, г. Гомель). – Гомель. – С. 243-245.</w:t>
      </w:r>
    </w:p>
    <w:p w:rsidR="00F206A6" w:rsidRPr="00C1792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>Карпенко, А.Ф. Агроэкономика и интернет / А.Ф. Карпенко, И.А. Карпенко // Пр</w:t>
      </w:r>
      <w:r w:rsidRPr="00C17928">
        <w:rPr>
          <w:sz w:val="24"/>
          <w:szCs w:val="24"/>
        </w:rPr>
        <w:t>о</w:t>
      </w:r>
      <w:r w:rsidRPr="00C17928">
        <w:rPr>
          <w:sz w:val="24"/>
          <w:szCs w:val="24"/>
        </w:rPr>
        <w:t>блемы социально-ориентированного инновационного развития белорусского общества и профсоюзы: матер. ХXI  Междунар. научно-практ. конф. (24-25 февраля 2017 года, г. Гомель). – Гомель. – С. 245-248.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Ковалева, О.В. Опыт организации экскурсионно-краеведческих мероприятий в ГГУ имени Ф. Скорины / О.В. Ковалёва, А.И. Павловский, А.С. Соколов, Т.А. Тимофеева // Краеведение в учебно-воспитательном процессе школ и вузов: сб. материалов IV республ</w:t>
      </w:r>
      <w:r w:rsidRPr="00F56348">
        <w:rPr>
          <w:sz w:val="24"/>
          <w:szCs w:val="24"/>
        </w:rPr>
        <w:t>и</w:t>
      </w:r>
      <w:r w:rsidRPr="00F56348">
        <w:rPr>
          <w:sz w:val="24"/>
          <w:szCs w:val="24"/>
        </w:rPr>
        <w:t>канской научно-практической конференции, посвященной 95-летию со дня рождения Л.Е. Немцовой, Брест, 3–4 февраля 2017 г. / Брест. гос. ун-т им. А. С. Пушкина; редкол.: И. В. Абрамова, Т. А. Шелест, О. И. Грядунова. – Брест: БрГУ, 2017. – С. 18-19.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00625">
        <w:rPr>
          <w:sz w:val="24"/>
          <w:szCs w:val="24"/>
        </w:rPr>
        <w:t xml:space="preserve">Ковалева, О.В. Многолетняя динамика показателей зоопланктона и качества воды малой реки, подверженной влиянию сточных вод / О.В. Ковалева // Веснiк Мазырскага дзяржаýнага педагагiчнага ýнiверсiтэта iмя I.П. Шамякна. </w:t>
      </w:r>
      <w:r>
        <w:rPr>
          <w:sz w:val="24"/>
          <w:szCs w:val="24"/>
        </w:rPr>
        <w:t>–</w:t>
      </w:r>
      <w:r w:rsidRPr="00500625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</w:t>
      </w:r>
      <w:r w:rsidRPr="00500625">
        <w:rPr>
          <w:sz w:val="24"/>
          <w:szCs w:val="24"/>
        </w:rPr>
        <w:t>(47). – С. 28-34.</w:t>
      </w:r>
    </w:p>
    <w:p w:rsidR="00F206A6" w:rsidRPr="00500625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00625">
        <w:rPr>
          <w:sz w:val="24"/>
          <w:szCs w:val="24"/>
        </w:rPr>
        <w:t>Ковалева, О.В. О различных формах и направлениях повышения квалификации п</w:t>
      </w:r>
      <w:r w:rsidRPr="00500625">
        <w:rPr>
          <w:sz w:val="24"/>
          <w:szCs w:val="24"/>
        </w:rPr>
        <w:t>е</w:t>
      </w:r>
      <w:r w:rsidRPr="00500625">
        <w:rPr>
          <w:sz w:val="24"/>
          <w:szCs w:val="24"/>
        </w:rPr>
        <w:t>дагогов в области экологического образования в рамках международного сотрудничества / О.В. Ковалева // Географич</w:t>
      </w:r>
      <w:r w:rsidRPr="00500625">
        <w:rPr>
          <w:sz w:val="24"/>
          <w:szCs w:val="24"/>
        </w:rPr>
        <w:t>е</w:t>
      </w:r>
      <w:r w:rsidRPr="00500625">
        <w:rPr>
          <w:sz w:val="24"/>
          <w:szCs w:val="24"/>
        </w:rPr>
        <w:t>ские аспекты устойчивого развития территорий: II межд. науч.-практ. конференция (Гомель, 23‒24 марта, 2017 г.)  / ре</w:t>
      </w:r>
      <w:r w:rsidRPr="00500625">
        <w:rPr>
          <w:sz w:val="24"/>
          <w:szCs w:val="24"/>
        </w:rPr>
        <w:t>д</w:t>
      </w:r>
      <w:r w:rsidRPr="00500625">
        <w:rPr>
          <w:sz w:val="24"/>
          <w:szCs w:val="24"/>
        </w:rPr>
        <w:t>кол.: А.И. Павловский (гл. ред.) и др. Гомель: ГГУ им. Ф. Скорины, 2017. ‒ С. 23-27.</w:t>
      </w:r>
    </w:p>
    <w:p w:rsidR="00F206A6" w:rsidRPr="00500625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00625">
        <w:rPr>
          <w:sz w:val="24"/>
          <w:szCs w:val="24"/>
        </w:rPr>
        <w:t>Ковалева, О.В. Оценка современного экологического состояния реки Уза / О.В. К</w:t>
      </w:r>
      <w:r w:rsidRPr="00500625">
        <w:rPr>
          <w:sz w:val="24"/>
          <w:szCs w:val="24"/>
        </w:rPr>
        <w:t>о</w:t>
      </w:r>
      <w:r w:rsidRPr="00500625">
        <w:rPr>
          <w:sz w:val="24"/>
          <w:szCs w:val="24"/>
        </w:rPr>
        <w:t>валева // Географические аспекты устойчивого развития территорий: II межд. науч.-практ. конференция (Гомель, 23‒24 марта, 2017 г.)  / редкол.: А.И. Павловский (гл. ред.) и др. Г</w:t>
      </w:r>
      <w:r w:rsidRPr="00500625">
        <w:rPr>
          <w:sz w:val="24"/>
          <w:szCs w:val="24"/>
        </w:rPr>
        <w:t>о</w:t>
      </w:r>
      <w:r w:rsidRPr="00500625">
        <w:rPr>
          <w:sz w:val="24"/>
          <w:szCs w:val="24"/>
        </w:rPr>
        <w:t>мель: ГГУ им. Ф. Скорины, 2017. ‒ С. 489‒493.</w:t>
      </w:r>
    </w:p>
    <w:p w:rsidR="00F206A6" w:rsidRPr="00500625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00625">
        <w:rPr>
          <w:sz w:val="24"/>
          <w:szCs w:val="24"/>
        </w:rPr>
        <w:t>Ковалева, О.В. Повышение квалификации в области экологического образования  / О.В. Ковалева // Современные экологические проблемы развития Полесского региона и с</w:t>
      </w:r>
      <w:r w:rsidRPr="00500625">
        <w:rPr>
          <w:sz w:val="24"/>
          <w:szCs w:val="24"/>
        </w:rPr>
        <w:t>о</w:t>
      </w:r>
      <w:r w:rsidRPr="00500625">
        <w:rPr>
          <w:sz w:val="24"/>
          <w:szCs w:val="24"/>
        </w:rPr>
        <w:t>предельных территорий: наука, образование, культура: Мат-лы VII Междун. науч.-практ. конф., г. Мозырь, 28 октября 2016 г. – Мозырь :МГПУ им. И.П. Шамякина. - С.</w:t>
      </w:r>
    </w:p>
    <w:p w:rsidR="00F206A6" w:rsidRPr="00500625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00625">
        <w:rPr>
          <w:sz w:val="24"/>
          <w:szCs w:val="24"/>
        </w:rPr>
        <w:t>Ковалева, О.В. О возможностях повышения квалификации педагогов в области эк</w:t>
      </w:r>
      <w:r w:rsidRPr="00500625">
        <w:rPr>
          <w:sz w:val="24"/>
          <w:szCs w:val="24"/>
        </w:rPr>
        <w:t>о</w:t>
      </w:r>
      <w:r w:rsidRPr="00500625">
        <w:rPr>
          <w:sz w:val="24"/>
          <w:szCs w:val="24"/>
        </w:rPr>
        <w:t>логического образования в рамках международного сотрудничества / О.В. Ковалева // Педагогическая наука и современное образов</w:t>
      </w:r>
      <w:r w:rsidRPr="00500625">
        <w:rPr>
          <w:sz w:val="24"/>
          <w:szCs w:val="24"/>
        </w:rPr>
        <w:t>а</w:t>
      </w:r>
      <w:r w:rsidRPr="00500625">
        <w:rPr>
          <w:sz w:val="24"/>
          <w:szCs w:val="24"/>
        </w:rPr>
        <w:t>ние: сборник научных статей. – Мозырь: МГПУ им. И.П. Шамякина, 2017. – С. 123-126.</w:t>
      </w:r>
    </w:p>
    <w:p w:rsidR="00F206A6" w:rsidRPr="00500625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00625">
        <w:rPr>
          <w:sz w:val="24"/>
          <w:szCs w:val="24"/>
        </w:rPr>
        <w:t>Ковалева, О.В. Таксономическое разнообразие и трофическая структура зоопланкт</w:t>
      </w:r>
      <w:r w:rsidRPr="00500625">
        <w:rPr>
          <w:sz w:val="24"/>
          <w:szCs w:val="24"/>
        </w:rPr>
        <w:t>о</w:t>
      </w:r>
      <w:r w:rsidRPr="00500625">
        <w:rPr>
          <w:sz w:val="24"/>
          <w:szCs w:val="24"/>
        </w:rPr>
        <w:t>на малой реки, подверженной влиянию очищенных сточных вод / О.В. Ковалева // Материалы IX Международной научно-практической конференции «Экологическая безопасность региона», БГУ им. акад. И.Г. Петровского, 24 н</w:t>
      </w:r>
      <w:r w:rsidRPr="00500625">
        <w:rPr>
          <w:sz w:val="24"/>
          <w:szCs w:val="24"/>
        </w:rPr>
        <w:t>о</w:t>
      </w:r>
      <w:r w:rsidRPr="00500625">
        <w:rPr>
          <w:sz w:val="24"/>
          <w:szCs w:val="24"/>
        </w:rPr>
        <w:t>ября 2017 г. – Брянск: БГУ имени академика И.Г. Петровского, 2017. – С. 124-128.</w:t>
      </w:r>
    </w:p>
    <w:p w:rsidR="00F206A6" w:rsidRPr="00500625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00625">
        <w:rPr>
          <w:sz w:val="24"/>
          <w:szCs w:val="24"/>
        </w:rPr>
        <w:t>Ковалева, О.В. Таксономическое разнообразие, трофическая структура зоопланктона и качество воды малых рек бассейна Днепра / О.В. Ковалева // Современные проблемы обе</w:t>
      </w:r>
      <w:r w:rsidRPr="00500625">
        <w:rPr>
          <w:sz w:val="24"/>
          <w:szCs w:val="24"/>
        </w:rPr>
        <w:t>с</w:t>
      </w:r>
      <w:r w:rsidRPr="00500625">
        <w:rPr>
          <w:sz w:val="24"/>
          <w:szCs w:val="24"/>
        </w:rPr>
        <w:t xml:space="preserve">печения экологической безопасности: сб. мат-лов Всероссийской  очно-заочной научно-практич. конф. с межд. участием, г. Орел, 16 мая 2017 г. ‒ Орел: РИО </w:t>
      </w:r>
      <w:r w:rsidRPr="00500625">
        <w:rPr>
          <w:sz w:val="24"/>
          <w:szCs w:val="24"/>
        </w:rPr>
        <w:lastRenderedPageBreak/>
        <w:t>ФГБОУ ВО «ОГУ им. И.С. Тургенева», 2017. ‒ С. 138-143.</w:t>
      </w:r>
    </w:p>
    <w:p w:rsidR="00F206A6" w:rsidRPr="00500625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00625">
        <w:rPr>
          <w:sz w:val="24"/>
          <w:szCs w:val="24"/>
        </w:rPr>
        <w:t>Ковалева, О.В. Формы и направления повышения квалификации педагогов в области экологического образования в рамках международного сотрудничества / О.В. Ковалева // С</w:t>
      </w:r>
      <w:r w:rsidRPr="00500625">
        <w:rPr>
          <w:sz w:val="24"/>
          <w:szCs w:val="24"/>
        </w:rPr>
        <w:t>а</w:t>
      </w:r>
      <w:r w:rsidRPr="00500625">
        <w:rPr>
          <w:sz w:val="24"/>
          <w:szCs w:val="24"/>
        </w:rPr>
        <w:t>харовские чтения 2017 года: экологические проблемы XXI века : Мат-лы  17-й междунаро</w:t>
      </w:r>
      <w:r w:rsidRPr="00500625">
        <w:rPr>
          <w:sz w:val="24"/>
          <w:szCs w:val="24"/>
        </w:rPr>
        <w:t>д</w:t>
      </w:r>
      <w:r w:rsidRPr="00500625">
        <w:rPr>
          <w:sz w:val="24"/>
          <w:szCs w:val="24"/>
        </w:rPr>
        <w:t>ной научной конференции, 18–19 мая 2017 года, г.Минск. – Минск, 2017. – С. 62-63.</w:t>
      </w:r>
    </w:p>
    <w:p w:rsidR="00F206A6" w:rsidRPr="0055357C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357C">
        <w:rPr>
          <w:sz w:val="24"/>
          <w:szCs w:val="24"/>
        </w:rPr>
        <w:t>Ковзик, Н. А. Возможности курса географии средней школы в формировании экол</w:t>
      </w:r>
      <w:r w:rsidRPr="0055357C">
        <w:rPr>
          <w:sz w:val="24"/>
          <w:szCs w:val="24"/>
        </w:rPr>
        <w:t>о</w:t>
      </w:r>
      <w:r w:rsidRPr="0055357C">
        <w:rPr>
          <w:sz w:val="24"/>
          <w:szCs w:val="24"/>
        </w:rPr>
        <w:t>гических знаний учащихся / Н.А. Ковзик // Вестник Приамурского государственного униве</w:t>
      </w:r>
      <w:r w:rsidRPr="0055357C">
        <w:rPr>
          <w:sz w:val="24"/>
          <w:szCs w:val="24"/>
        </w:rPr>
        <w:t>р</w:t>
      </w:r>
      <w:r w:rsidRPr="0055357C">
        <w:rPr>
          <w:sz w:val="24"/>
          <w:szCs w:val="24"/>
        </w:rPr>
        <w:t>ситета им. Шолом-Алейхема, 2017. – № 3 (28). – С.</w:t>
      </w:r>
    </w:p>
    <w:p w:rsidR="00F206A6" w:rsidRPr="0055357C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357C">
        <w:rPr>
          <w:sz w:val="24"/>
          <w:szCs w:val="24"/>
        </w:rPr>
        <w:t>Ковзик, Н.А. Эколого-биологический анализ луговой растительности, подве</w:t>
      </w:r>
      <w:r w:rsidRPr="0055357C">
        <w:rPr>
          <w:sz w:val="24"/>
          <w:szCs w:val="24"/>
        </w:rPr>
        <w:t>р</w:t>
      </w:r>
      <w:r w:rsidRPr="0055357C">
        <w:rPr>
          <w:sz w:val="24"/>
          <w:szCs w:val="24"/>
        </w:rPr>
        <w:t>женной антропогенной нагрузке / Н.А. Ковзик, Г.Л. Осипенко // Географические аспекты устойчивого раз</w:t>
      </w:r>
      <w:r>
        <w:rPr>
          <w:sz w:val="24"/>
          <w:szCs w:val="24"/>
        </w:rPr>
        <w:t>вития территорий: II межд. науч</w:t>
      </w:r>
      <w:r w:rsidRPr="0055357C">
        <w:rPr>
          <w:sz w:val="24"/>
          <w:szCs w:val="24"/>
        </w:rPr>
        <w:t>.-практ. конференция (Гомель, 23‒24 марта, 2017 г.) (мат</w:t>
      </w:r>
      <w:r w:rsidRPr="0055357C">
        <w:rPr>
          <w:sz w:val="24"/>
          <w:szCs w:val="24"/>
        </w:rPr>
        <w:t>е</w:t>
      </w:r>
      <w:r w:rsidRPr="0055357C">
        <w:rPr>
          <w:sz w:val="24"/>
          <w:szCs w:val="24"/>
        </w:rPr>
        <w:t>риалы) / редкол.: А.И. Павловский</w:t>
      </w:r>
      <w:r>
        <w:rPr>
          <w:sz w:val="24"/>
          <w:szCs w:val="24"/>
        </w:rPr>
        <w:t xml:space="preserve"> </w:t>
      </w:r>
      <w:r w:rsidRPr="0055357C">
        <w:rPr>
          <w:sz w:val="24"/>
          <w:szCs w:val="24"/>
        </w:rPr>
        <w:t>(гл.</w:t>
      </w:r>
      <w:r>
        <w:rPr>
          <w:sz w:val="24"/>
          <w:szCs w:val="24"/>
        </w:rPr>
        <w:t xml:space="preserve"> </w:t>
      </w:r>
      <w:r w:rsidRPr="0055357C">
        <w:rPr>
          <w:sz w:val="24"/>
          <w:szCs w:val="24"/>
        </w:rPr>
        <w:t>ред.) и др. Гомель: ГГУ им.</w:t>
      </w:r>
      <w:r>
        <w:rPr>
          <w:sz w:val="24"/>
          <w:szCs w:val="24"/>
        </w:rPr>
        <w:t xml:space="preserve"> </w:t>
      </w:r>
      <w:r w:rsidRPr="0055357C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55357C">
        <w:rPr>
          <w:sz w:val="24"/>
          <w:szCs w:val="24"/>
        </w:rPr>
        <w:t>Скорины, 2017 г. ‒ С. 494‒497.</w:t>
      </w:r>
    </w:p>
    <w:p w:rsidR="00F206A6" w:rsidRPr="0055357C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357C">
        <w:rPr>
          <w:sz w:val="24"/>
          <w:szCs w:val="24"/>
        </w:rPr>
        <w:t>Ковзик, Н. А. Растительность водоемов, испытывающих антропогенную нагрузку (на примере г. Гомеля) / Н. А. Ковзик // Географические проблемы сбалансированного разв</w:t>
      </w:r>
      <w:r w:rsidRPr="0055357C">
        <w:rPr>
          <w:sz w:val="24"/>
          <w:szCs w:val="24"/>
        </w:rPr>
        <w:t>и</w:t>
      </w:r>
      <w:r w:rsidRPr="0055357C">
        <w:rPr>
          <w:sz w:val="24"/>
          <w:szCs w:val="24"/>
        </w:rPr>
        <w:t>тия староосвоенных регионов: материалы IV Международной заочной научно-практической конференции (Брянск 20 декабря 2016 г.) / ред. Л. М. Ахромеев. Брянск: изд-во «Курсив», 2017. – С. 110–113.</w:t>
      </w:r>
    </w:p>
    <w:p w:rsidR="00F206A6" w:rsidRPr="0055357C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357C">
        <w:rPr>
          <w:sz w:val="24"/>
          <w:szCs w:val="24"/>
        </w:rPr>
        <w:t>Ковзик, Н.А. Эколого-геоботанические особенности растительности рудерал</w:t>
      </w:r>
      <w:r w:rsidRPr="0055357C">
        <w:rPr>
          <w:sz w:val="24"/>
          <w:szCs w:val="24"/>
        </w:rPr>
        <w:t>ь</w:t>
      </w:r>
      <w:r w:rsidRPr="0055357C">
        <w:rPr>
          <w:sz w:val="24"/>
          <w:szCs w:val="24"/>
        </w:rPr>
        <w:t>но-болотного комплекса г. Гомеля / Н.А. Ковзик // Современные проблемы обеспечения экологической безопасности: Сборник материалов Всеросси</w:t>
      </w:r>
      <w:r w:rsidRPr="0055357C">
        <w:rPr>
          <w:sz w:val="24"/>
          <w:szCs w:val="24"/>
        </w:rPr>
        <w:t>й</w:t>
      </w:r>
      <w:r w:rsidRPr="0055357C">
        <w:rPr>
          <w:sz w:val="24"/>
          <w:szCs w:val="24"/>
        </w:rPr>
        <w:t>ской очно-заочной научно-практической конференции с международным участием (Орёл, 16 мая 2017 г.). – Орёл: РИО ФГБОУ ВО «ОГУ имени И.С. Тург</w:t>
      </w:r>
      <w:r w:rsidRPr="0055357C">
        <w:rPr>
          <w:sz w:val="24"/>
          <w:szCs w:val="24"/>
        </w:rPr>
        <w:t>е</w:t>
      </w:r>
      <w:r w:rsidRPr="0055357C">
        <w:rPr>
          <w:sz w:val="24"/>
          <w:szCs w:val="24"/>
        </w:rPr>
        <w:t>нева», 2017. – С. 143–147.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5357C">
        <w:rPr>
          <w:sz w:val="24"/>
          <w:szCs w:val="24"/>
        </w:rPr>
        <w:t>Ковзик, Н.А. Роль курса географии средней школы в формировании экологических знаний учащихся / Н.А. Ковзик // Экологическое образование, воспитание и просвещение: сборник материалов II-й Международной научно-практической конференции, Бироб</w:t>
      </w:r>
      <w:r w:rsidRPr="0055357C">
        <w:rPr>
          <w:sz w:val="24"/>
          <w:szCs w:val="24"/>
        </w:rPr>
        <w:t>и</w:t>
      </w:r>
      <w:r w:rsidRPr="0055357C">
        <w:rPr>
          <w:sz w:val="24"/>
          <w:szCs w:val="24"/>
        </w:rPr>
        <w:t>джан, 25–27 мая 2017 г. / под общ. ред. Е. О. Клинской, И. Л. Ревуцкой, В. Ю. Полякова; Пр</w:t>
      </w:r>
      <w:r w:rsidRPr="0055357C">
        <w:rPr>
          <w:sz w:val="24"/>
          <w:szCs w:val="24"/>
        </w:rPr>
        <w:t>и</w:t>
      </w:r>
      <w:r w:rsidRPr="0055357C">
        <w:rPr>
          <w:sz w:val="24"/>
          <w:szCs w:val="24"/>
        </w:rPr>
        <w:t>амур. гос. ун-т им. Шолом-Алейхема. – Биробиджан: ИЦ ПГУ им. Шолом-Алейхема, 2017. – С. 52–55.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Короткая, А.И. Истощение природных ресурсов – одна из главных проблем совр</w:t>
      </w:r>
      <w:r w:rsidRPr="005625E8">
        <w:rPr>
          <w:sz w:val="24"/>
          <w:szCs w:val="24"/>
        </w:rPr>
        <w:t>е</w:t>
      </w:r>
      <w:r w:rsidRPr="005625E8">
        <w:rPr>
          <w:sz w:val="24"/>
          <w:szCs w:val="24"/>
        </w:rPr>
        <w:t>менности / А.И. Короткая // Вопросы наук о Земле в концепции устойчивого развития Белар</w:t>
      </w:r>
      <w:r w:rsidRPr="005625E8">
        <w:rPr>
          <w:sz w:val="24"/>
          <w:szCs w:val="24"/>
        </w:rPr>
        <w:t>у</w:t>
      </w:r>
      <w:r w:rsidRPr="005625E8">
        <w:rPr>
          <w:sz w:val="24"/>
          <w:szCs w:val="24"/>
        </w:rPr>
        <w:t>си [Электронный ресурс]: сборник научных статей: в 2 ч. Ч. 1 / редкол.: А. И. Павловский (гл. ред.) [и др.]. – Гомель: ГГУ им. Ф. Скорины, 2017. – C. 300-305.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0789">
        <w:rPr>
          <w:sz w:val="24"/>
          <w:szCs w:val="24"/>
        </w:rPr>
        <w:t>Короткая, А.И. Состояние водных ресурсов Беларуси и проблемы их использовани</w:t>
      </w:r>
      <w:r>
        <w:rPr>
          <w:sz w:val="24"/>
          <w:szCs w:val="24"/>
        </w:rPr>
        <w:t>я</w:t>
      </w:r>
      <w:r w:rsidRPr="004A0789">
        <w:rPr>
          <w:sz w:val="24"/>
          <w:szCs w:val="24"/>
        </w:rPr>
        <w:t xml:space="preserve"> / А.И. Короткая</w:t>
      </w:r>
      <w:r>
        <w:rPr>
          <w:sz w:val="24"/>
          <w:szCs w:val="24"/>
        </w:rPr>
        <w:t xml:space="preserve"> //</w:t>
      </w:r>
      <w:r w:rsidRPr="004A0789">
        <w:rPr>
          <w:sz w:val="24"/>
          <w:szCs w:val="24"/>
        </w:rPr>
        <w:t xml:space="preserve"> Материалы IX Международной научно-практической конференции «Экол</w:t>
      </w:r>
      <w:r w:rsidRPr="004A0789">
        <w:rPr>
          <w:sz w:val="24"/>
          <w:szCs w:val="24"/>
        </w:rPr>
        <w:t>о</w:t>
      </w:r>
      <w:r w:rsidRPr="004A0789">
        <w:rPr>
          <w:sz w:val="24"/>
          <w:szCs w:val="24"/>
        </w:rPr>
        <w:t>гическая безопасность региона»</w:t>
      </w:r>
      <w:r>
        <w:rPr>
          <w:sz w:val="24"/>
          <w:szCs w:val="24"/>
        </w:rPr>
        <w:t>, БГУ им. акад. И.Г. Петровского</w:t>
      </w:r>
      <w:r w:rsidRPr="004A0789">
        <w:rPr>
          <w:sz w:val="24"/>
          <w:szCs w:val="24"/>
        </w:rPr>
        <w:t>, 24 ноября 2017 г.</w:t>
      </w:r>
      <w:r>
        <w:rPr>
          <w:sz w:val="24"/>
          <w:szCs w:val="24"/>
        </w:rPr>
        <w:t xml:space="preserve"> –</w:t>
      </w:r>
      <w:r w:rsidRPr="004A0789">
        <w:rPr>
          <w:sz w:val="24"/>
          <w:szCs w:val="24"/>
        </w:rPr>
        <w:t xml:space="preserve"> </w:t>
      </w:r>
      <w:r>
        <w:rPr>
          <w:sz w:val="24"/>
          <w:szCs w:val="24"/>
        </w:rPr>
        <w:t>Брянск:</w:t>
      </w:r>
      <w:r w:rsidRPr="004A0789">
        <w:rPr>
          <w:sz w:val="24"/>
          <w:szCs w:val="24"/>
        </w:rPr>
        <w:t xml:space="preserve"> БГУ имени ак</w:t>
      </w:r>
      <w:r w:rsidRPr="004A0789">
        <w:rPr>
          <w:sz w:val="24"/>
          <w:szCs w:val="24"/>
        </w:rPr>
        <w:t>а</w:t>
      </w:r>
      <w:r w:rsidRPr="004A0789">
        <w:rPr>
          <w:sz w:val="24"/>
          <w:szCs w:val="24"/>
        </w:rPr>
        <w:t>демика И.Г. Петровского</w:t>
      </w:r>
      <w:r>
        <w:rPr>
          <w:sz w:val="24"/>
          <w:szCs w:val="24"/>
        </w:rPr>
        <w:t xml:space="preserve">, 2017. – </w:t>
      </w:r>
      <w:r w:rsidRPr="004A0789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4A0789">
        <w:rPr>
          <w:sz w:val="24"/>
          <w:szCs w:val="24"/>
        </w:rPr>
        <w:t>50-53</w:t>
      </w:r>
      <w:r>
        <w:rPr>
          <w:sz w:val="24"/>
          <w:szCs w:val="24"/>
        </w:rPr>
        <w:t>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0789">
        <w:rPr>
          <w:sz w:val="24"/>
          <w:szCs w:val="24"/>
        </w:rPr>
        <w:t>Кусенков, А.Н. Таксономическая и фаунистическая структура птиц Гомельского Полесья / А.Н. Кусенков // Географические аспекты устойчивого развития регионов [Электро</w:t>
      </w:r>
      <w:r w:rsidRPr="004A0789">
        <w:rPr>
          <w:sz w:val="24"/>
          <w:szCs w:val="24"/>
        </w:rPr>
        <w:t>н</w:t>
      </w:r>
      <w:r w:rsidRPr="004A0789">
        <w:rPr>
          <w:sz w:val="24"/>
          <w:szCs w:val="24"/>
        </w:rPr>
        <w:t>ный ресурс]: II международная научно-практическая конференция (Гомель, 23–24 марта 2017 г.): [материалы]. – Электрон. текст дан. (объем 76,3 Мb). – Гомель: ГГУ им. Ф. Скорины, 2017. – С. 502-507.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F3DF9">
        <w:rPr>
          <w:sz w:val="24"/>
          <w:szCs w:val="24"/>
        </w:rPr>
        <w:t>Кусенков, А.Н. Видовой состав и охранный статус птиц водоёмов города Гомеля и прилегающих территорий / А.Н. Кусенков, З.А. Горошко // Актуальные проблемы зоологической науки в Беларуси: Сборник ст</w:t>
      </w:r>
      <w:r w:rsidRPr="000F3DF9">
        <w:rPr>
          <w:sz w:val="24"/>
          <w:szCs w:val="24"/>
        </w:rPr>
        <w:t>а</w:t>
      </w:r>
      <w:r w:rsidRPr="000F3DF9">
        <w:rPr>
          <w:sz w:val="24"/>
          <w:szCs w:val="24"/>
        </w:rPr>
        <w:t>тей XI зоологической Международной научно-практической конференции, приуроченной к десятилетию основания ГНПО «НПЦ НАН Бел</w:t>
      </w:r>
      <w:r w:rsidRPr="000F3DF9">
        <w:rPr>
          <w:sz w:val="24"/>
          <w:szCs w:val="24"/>
        </w:rPr>
        <w:t>а</w:t>
      </w:r>
      <w:r w:rsidRPr="000F3DF9">
        <w:rPr>
          <w:sz w:val="24"/>
          <w:szCs w:val="24"/>
        </w:rPr>
        <w:t>руси по биоресурсам» Беларусь, (Минск), 1-3 ноября 2017 г. /редкол.: О.И. Бородин [и др.]. – Минск: Издатель А.Н. Вараксин, 2017. – С. 243-251.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Лаптева, Е. А. Оценка состояния компонентов окружающей среды в зоне действия локомотивного депо Жлобин. Природоохранная деятельность предпр</w:t>
      </w:r>
      <w:r w:rsidRPr="005625E8">
        <w:rPr>
          <w:sz w:val="24"/>
          <w:szCs w:val="24"/>
        </w:rPr>
        <w:t>и</w:t>
      </w:r>
      <w:r w:rsidRPr="005625E8">
        <w:rPr>
          <w:sz w:val="24"/>
          <w:szCs w:val="24"/>
        </w:rPr>
        <w:t>ятия / Е.А. Лаптева // Творчество молодых 2017: Сборник научных трудов ст</w:t>
      </w:r>
      <w:r w:rsidRPr="005625E8">
        <w:rPr>
          <w:sz w:val="24"/>
          <w:szCs w:val="24"/>
        </w:rPr>
        <w:t>у</w:t>
      </w:r>
      <w:r w:rsidRPr="005625E8">
        <w:rPr>
          <w:sz w:val="24"/>
          <w:szCs w:val="24"/>
        </w:rPr>
        <w:t xml:space="preserve">дентов, магистрантов и </w:t>
      </w:r>
      <w:r w:rsidRPr="005625E8">
        <w:rPr>
          <w:sz w:val="24"/>
          <w:szCs w:val="24"/>
        </w:rPr>
        <w:lastRenderedPageBreak/>
        <w:t>аспирантов. В 4 ч. Ч. 1. / редкол.: О. М. Демиденко (гл. ред.) [и др.]. – Гомель: ГГУ им. Ф. Скорины, 2017. – С. 82–85.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>Ласько, Т.В. Использование в кормопроизводстве многолетних бобово-злаковых травосмесей, возделываемых на загрязненных радионуклидами землях / Т.В. Ласько, А.Г. П</w:t>
      </w:r>
      <w:r w:rsidRPr="00C17928">
        <w:rPr>
          <w:sz w:val="24"/>
          <w:szCs w:val="24"/>
        </w:rPr>
        <w:t>о</w:t>
      </w:r>
      <w:r w:rsidRPr="00C17928">
        <w:rPr>
          <w:sz w:val="24"/>
          <w:szCs w:val="24"/>
        </w:rPr>
        <w:t xml:space="preserve">доляк, </w:t>
      </w:r>
      <w:r w:rsidRPr="00C17928">
        <w:rPr>
          <w:b/>
          <w:sz w:val="24"/>
          <w:szCs w:val="24"/>
        </w:rPr>
        <w:t>А.Ф. Карпенко</w:t>
      </w:r>
      <w:r w:rsidRPr="00C17928">
        <w:rPr>
          <w:sz w:val="24"/>
          <w:szCs w:val="24"/>
        </w:rPr>
        <w:t xml:space="preserve"> // Актуальные проблемы развития животноводства: сборник научных трудов / гл. ред. М.В. Шалак. –  </w:t>
      </w:r>
      <w:r>
        <w:rPr>
          <w:sz w:val="24"/>
          <w:szCs w:val="24"/>
        </w:rPr>
        <w:t>Вып. 20. В 2 ч. Ч. 2. –</w:t>
      </w:r>
      <w:r w:rsidRPr="00C17928">
        <w:rPr>
          <w:sz w:val="24"/>
          <w:szCs w:val="24"/>
        </w:rPr>
        <w:t xml:space="preserve"> Горки: БГСХА, 2017. – С. 311 – 318.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7CC6">
        <w:rPr>
          <w:sz w:val="24"/>
          <w:szCs w:val="24"/>
        </w:rPr>
        <w:t>Логинов, Г.Е. Правовые аспекты получения экологической информации населен</w:t>
      </w:r>
      <w:r w:rsidRPr="00297CC6">
        <w:rPr>
          <w:sz w:val="24"/>
          <w:szCs w:val="24"/>
        </w:rPr>
        <w:t>и</w:t>
      </w:r>
      <w:r w:rsidRPr="00297CC6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Pr="00297CC6">
        <w:rPr>
          <w:sz w:val="24"/>
          <w:szCs w:val="24"/>
        </w:rPr>
        <w:t>/ Г.Е. Логинов</w:t>
      </w:r>
      <w:r>
        <w:rPr>
          <w:sz w:val="24"/>
          <w:szCs w:val="24"/>
        </w:rPr>
        <w:t xml:space="preserve"> //</w:t>
      </w:r>
      <w:r w:rsidRPr="00297CC6">
        <w:rPr>
          <w:sz w:val="24"/>
          <w:szCs w:val="24"/>
        </w:rPr>
        <w:t xml:space="preserve"> Материалы VII Всероссийской научно-практической конференции школьн</w:t>
      </w:r>
      <w:r w:rsidRPr="00297CC6">
        <w:rPr>
          <w:sz w:val="24"/>
          <w:szCs w:val="24"/>
        </w:rPr>
        <w:t>и</w:t>
      </w:r>
      <w:r w:rsidRPr="00297CC6">
        <w:rPr>
          <w:sz w:val="24"/>
          <w:szCs w:val="24"/>
        </w:rPr>
        <w:t>ков, студентов, аспирантов и молодых ученых «Экология, рациональное природопользов</w:t>
      </w:r>
      <w:r w:rsidRPr="00297CC6">
        <w:rPr>
          <w:sz w:val="24"/>
          <w:szCs w:val="24"/>
        </w:rPr>
        <w:t>а</w:t>
      </w:r>
      <w:r w:rsidRPr="00297CC6">
        <w:rPr>
          <w:sz w:val="24"/>
          <w:szCs w:val="24"/>
        </w:rPr>
        <w:t>ние и охрана окружающей среды»</w:t>
      </w:r>
      <w:r>
        <w:rPr>
          <w:sz w:val="24"/>
          <w:szCs w:val="24"/>
        </w:rPr>
        <w:t>,</w:t>
      </w:r>
      <w:r w:rsidRPr="00297C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 октября 2017 г. – </w:t>
      </w:r>
      <w:r w:rsidRPr="00297CC6">
        <w:rPr>
          <w:sz w:val="24"/>
          <w:szCs w:val="24"/>
        </w:rPr>
        <w:t>Лесосибирск</w:t>
      </w:r>
      <w:r>
        <w:rPr>
          <w:sz w:val="24"/>
          <w:szCs w:val="24"/>
        </w:rPr>
        <w:t>, 2017</w:t>
      </w:r>
      <w:r w:rsidRPr="00297CC6">
        <w:rPr>
          <w:sz w:val="24"/>
          <w:szCs w:val="24"/>
        </w:rPr>
        <w:t>. – С.15</w:t>
      </w:r>
      <w:ins w:id="0" w:author="Tanya" w:date="2016-10-20T15:06:00Z">
        <w:r w:rsidRPr="00297CC6">
          <w:rPr>
            <w:sz w:val="24"/>
            <w:szCs w:val="24"/>
          </w:rPr>
          <w:t>−</w:t>
        </w:r>
      </w:ins>
      <w:r w:rsidRPr="00297CC6">
        <w:rPr>
          <w:sz w:val="24"/>
          <w:szCs w:val="24"/>
        </w:rPr>
        <w:t>17</w:t>
      </w:r>
      <w:r>
        <w:rPr>
          <w:sz w:val="24"/>
          <w:szCs w:val="24"/>
        </w:rPr>
        <w:t>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7CC6">
        <w:rPr>
          <w:sz w:val="24"/>
          <w:szCs w:val="24"/>
        </w:rPr>
        <w:t>Логинов, Г.Е. Правовые аспекты безопасного обращения с радиоактивными отходами и отработа</w:t>
      </w:r>
      <w:r w:rsidRPr="00297CC6">
        <w:rPr>
          <w:sz w:val="24"/>
          <w:szCs w:val="24"/>
        </w:rPr>
        <w:t>н</w:t>
      </w:r>
      <w:r w:rsidRPr="00297CC6">
        <w:rPr>
          <w:sz w:val="24"/>
          <w:szCs w:val="24"/>
        </w:rPr>
        <w:t>ным ядерным топливом / Г.Е.  Логинов</w:t>
      </w:r>
      <w:r>
        <w:rPr>
          <w:sz w:val="24"/>
          <w:szCs w:val="24"/>
        </w:rPr>
        <w:t xml:space="preserve"> //</w:t>
      </w:r>
      <w:r w:rsidRPr="00297CC6">
        <w:rPr>
          <w:sz w:val="24"/>
          <w:szCs w:val="24"/>
        </w:rPr>
        <w:t xml:space="preserve"> Материалы Всероссийской научно-практической конференции магистрантов, аспирантов, молодых ученых «Техносферная безопасность в ХХI веке»</w:t>
      </w:r>
      <w:r>
        <w:rPr>
          <w:sz w:val="24"/>
          <w:szCs w:val="24"/>
        </w:rPr>
        <w:t>,</w:t>
      </w:r>
      <w:r w:rsidRPr="00297CC6">
        <w:rPr>
          <w:sz w:val="24"/>
          <w:szCs w:val="24"/>
        </w:rPr>
        <w:t xml:space="preserve"> 27-28 ноября 2017 г. </w:t>
      </w:r>
      <w:r>
        <w:rPr>
          <w:sz w:val="24"/>
          <w:szCs w:val="24"/>
        </w:rPr>
        <w:t>–</w:t>
      </w:r>
      <w:r w:rsidRPr="00297CC6">
        <w:rPr>
          <w:sz w:val="24"/>
          <w:szCs w:val="24"/>
        </w:rPr>
        <w:t xml:space="preserve"> И</w:t>
      </w:r>
      <w:r w:rsidRPr="00297CC6">
        <w:rPr>
          <w:sz w:val="24"/>
          <w:szCs w:val="24"/>
        </w:rPr>
        <w:t>р</w:t>
      </w:r>
      <w:r w:rsidRPr="00297CC6">
        <w:rPr>
          <w:sz w:val="24"/>
          <w:szCs w:val="24"/>
        </w:rPr>
        <w:t>кутск</w:t>
      </w:r>
      <w:r>
        <w:rPr>
          <w:sz w:val="24"/>
          <w:szCs w:val="24"/>
        </w:rPr>
        <w:t>, 2017</w:t>
      </w:r>
      <w:r w:rsidRPr="00297CC6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Pr="00297CC6">
        <w:rPr>
          <w:sz w:val="24"/>
          <w:szCs w:val="24"/>
        </w:rPr>
        <w:t>С. 56-58</w:t>
      </w:r>
      <w:r>
        <w:rPr>
          <w:sz w:val="24"/>
          <w:szCs w:val="24"/>
        </w:rPr>
        <w:t>.</w:t>
      </w:r>
    </w:p>
    <w:p w:rsidR="00F206A6" w:rsidRPr="0055357C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Мазнева, Н.А. Оценка качества атмосферного воздуха г. Речица / Н.А. Мазнева // Творчество молодых 2017: Сборник научных трудов студентов, маг</w:t>
      </w:r>
      <w:r w:rsidRPr="005625E8">
        <w:rPr>
          <w:sz w:val="24"/>
          <w:szCs w:val="24"/>
        </w:rPr>
        <w:t>и</w:t>
      </w:r>
      <w:r w:rsidRPr="005625E8">
        <w:rPr>
          <w:sz w:val="24"/>
          <w:szCs w:val="24"/>
        </w:rPr>
        <w:t>странтов и аспирантов. В 4 ч. Ч. 1. / редкол.: О. М. Демиденко (гл. ред.) [и др.]. – Гомель: ГГУ им. Ф. Скорины, 2017. – С. 90–93.</w:t>
      </w:r>
    </w:p>
    <w:p w:rsidR="00F206A6" w:rsidRPr="002447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  <w:lang w:val="en-US"/>
        </w:rPr>
      </w:pPr>
      <w:r w:rsidRPr="0055357C">
        <w:rPr>
          <w:sz w:val="24"/>
          <w:szCs w:val="24"/>
        </w:rPr>
        <w:t>Молош, А. Н.</w:t>
      </w:r>
      <w:r w:rsidRPr="005625E8">
        <w:rPr>
          <w:sz w:val="24"/>
          <w:szCs w:val="24"/>
        </w:rPr>
        <w:t xml:space="preserve"> Видовой состав мелких млекопитающих станции очистки сточных вод г. Береза (Брестская область) / А. Н. Молош // Известия Гомельского гос. ун-та им. Ф.</w:t>
      </w:r>
      <w:r w:rsidRPr="009513E1">
        <w:rPr>
          <w:iCs/>
          <w:sz w:val="24"/>
          <w:szCs w:val="24"/>
          <w:lang w:val="en-US"/>
        </w:rPr>
        <w:t xml:space="preserve"> Скорины. – 2017. – № 3 (102).  – С. 169–170.</w:t>
      </w:r>
    </w:p>
    <w:p w:rsidR="00F206A6" w:rsidRPr="003343B2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  <w:lang w:val="en-US"/>
        </w:rPr>
      </w:pPr>
      <w:r w:rsidRPr="003343B2">
        <w:rPr>
          <w:iCs/>
          <w:sz w:val="24"/>
          <w:szCs w:val="24"/>
        </w:rPr>
        <w:t>Осипенко</w:t>
      </w:r>
      <w:r>
        <w:rPr>
          <w:iCs/>
          <w:sz w:val="24"/>
          <w:szCs w:val="24"/>
        </w:rPr>
        <w:t>,</w:t>
      </w:r>
      <w:r w:rsidRPr="003343B2">
        <w:rPr>
          <w:iCs/>
          <w:sz w:val="24"/>
          <w:szCs w:val="24"/>
        </w:rPr>
        <w:t xml:space="preserve"> Г.Л. Воздействие стресс-факторов окружающей среды на формирование карабидокомплексов (</w:t>
      </w:r>
      <w:r w:rsidRPr="002447A6">
        <w:rPr>
          <w:iCs/>
          <w:sz w:val="24"/>
          <w:szCs w:val="24"/>
          <w:lang w:val="en-US"/>
        </w:rPr>
        <w:t>Coleptera</w:t>
      </w:r>
      <w:r w:rsidRPr="003343B2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2447A6">
        <w:rPr>
          <w:iCs/>
          <w:sz w:val="24"/>
          <w:szCs w:val="24"/>
          <w:lang w:val="en-US"/>
        </w:rPr>
        <w:t>Carabidae</w:t>
      </w:r>
      <w:r w:rsidRPr="003343B2">
        <w:rPr>
          <w:iCs/>
          <w:sz w:val="24"/>
          <w:szCs w:val="24"/>
        </w:rPr>
        <w:t xml:space="preserve">) различных биоценозов Ветковского района / Г.Л. Осипенко, Н.А. Ковзик // Географические аспекты устойчивого развития территорий: </w:t>
      </w:r>
      <w:r w:rsidRPr="002447A6">
        <w:rPr>
          <w:iCs/>
          <w:sz w:val="24"/>
          <w:szCs w:val="24"/>
          <w:lang w:val="en-US"/>
        </w:rPr>
        <w:t>II</w:t>
      </w:r>
      <w:r w:rsidRPr="003343B2">
        <w:rPr>
          <w:iCs/>
          <w:sz w:val="24"/>
          <w:szCs w:val="24"/>
        </w:rPr>
        <w:t xml:space="preserve"> межд. научн.-практ. конференция (Гомель, 23‒24 марта, 2017 г.)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 xml:space="preserve">(материалы) / редкол.: А.И. Павловский (гл.ред.) и др. </w:t>
      </w:r>
      <w:r>
        <w:rPr>
          <w:iCs/>
          <w:sz w:val="24"/>
          <w:szCs w:val="24"/>
        </w:rPr>
        <w:t xml:space="preserve">– </w:t>
      </w:r>
      <w:r w:rsidRPr="003343B2">
        <w:rPr>
          <w:iCs/>
          <w:sz w:val="24"/>
          <w:szCs w:val="24"/>
        </w:rPr>
        <w:t>Г</w:t>
      </w:r>
      <w:r w:rsidRPr="003343B2">
        <w:rPr>
          <w:iCs/>
          <w:sz w:val="24"/>
          <w:szCs w:val="24"/>
        </w:rPr>
        <w:t>о</w:t>
      </w:r>
      <w:r w:rsidRPr="003343B2">
        <w:rPr>
          <w:iCs/>
          <w:sz w:val="24"/>
          <w:szCs w:val="24"/>
        </w:rPr>
        <w:t xml:space="preserve">мель: ГГУ им. Ф. Скорины, 2017. </w:t>
      </w:r>
      <w:r w:rsidRPr="002447A6">
        <w:rPr>
          <w:iCs/>
          <w:sz w:val="24"/>
          <w:szCs w:val="24"/>
          <w:lang w:val="en-US"/>
        </w:rPr>
        <w:t>‒ С. 547‒550.</w:t>
      </w:r>
    </w:p>
    <w:p w:rsidR="00F206A6" w:rsidRPr="003343B2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3343B2">
        <w:rPr>
          <w:iCs/>
          <w:sz w:val="24"/>
          <w:szCs w:val="24"/>
        </w:rPr>
        <w:t>Осипенко</w:t>
      </w:r>
      <w:r>
        <w:rPr>
          <w:iCs/>
          <w:sz w:val="24"/>
          <w:szCs w:val="24"/>
        </w:rPr>
        <w:t>,</w:t>
      </w:r>
      <w:r w:rsidRPr="003343B2">
        <w:rPr>
          <w:iCs/>
          <w:sz w:val="24"/>
          <w:szCs w:val="24"/>
        </w:rPr>
        <w:t xml:space="preserve"> Г.Л.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Рекреационное воздействие как стресс-фактор при формировании карабидокомплексов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(Coleoptera,Carabidae) в пригородных лесах г. Гомель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Г.Л.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Осипенко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//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Современные проблемы обеспечения экологической безопасн</w:t>
      </w:r>
      <w:r w:rsidRPr="003343B2">
        <w:rPr>
          <w:iCs/>
          <w:sz w:val="24"/>
          <w:szCs w:val="24"/>
        </w:rPr>
        <w:t>о</w:t>
      </w:r>
      <w:r w:rsidRPr="003343B2">
        <w:rPr>
          <w:iCs/>
          <w:sz w:val="24"/>
          <w:szCs w:val="24"/>
        </w:rPr>
        <w:t>сти: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сб.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мат-лов Всероссийской  очно-заочной научно-п</w:t>
      </w:r>
      <w:r>
        <w:rPr>
          <w:iCs/>
          <w:sz w:val="24"/>
          <w:szCs w:val="24"/>
        </w:rPr>
        <w:t xml:space="preserve">рактич. конф. с межд. участием, </w:t>
      </w:r>
      <w:r w:rsidRPr="003343B2">
        <w:rPr>
          <w:iCs/>
          <w:sz w:val="24"/>
          <w:szCs w:val="24"/>
        </w:rPr>
        <w:t>г. Орел, 16 мая 2017 г. ‒ Орел: РИО ФГБОУ ВО «ОГУ им.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И.С.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Тургенева», 2017. ‒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С.251-255.</w:t>
      </w:r>
    </w:p>
    <w:p w:rsidR="00F206A6" w:rsidRPr="003343B2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3343B2">
        <w:rPr>
          <w:iCs/>
          <w:sz w:val="24"/>
          <w:szCs w:val="24"/>
        </w:rPr>
        <w:t>Осипенко</w:t>
      </w:r>
      <w:r>
        <w:rPr>
          <w:iCs/>
          <w:sz w:val="24"/>
          <w:szCs w:val="24"/>
        </w:rPr>
        <w:t>,</w:t>
      </w:r>
      <w:r w:rsidRPr="003343B2">
        <w:rPr>
          <w:iCs/>
          <w:sz w:val="24"/>
          <w:szCs w:val="24"/>
        </w:rPr>
        <w:t xml:space="preserve"> Г.Л. Морфологические изменения в растительных организмах под воздействием предприятий химической промышленности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Г.Л.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Осипенко, И.А.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Дашук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// Совр</w:t>
      </w:r>
      <w:r w:rsidRPr="003343B2">
        <w:rPr>
          <w:iCs/>
          <w:sz w:val="24"/>
          <w:szCs w:val="24"/>
        </w:rPr>
        <w:t>е</w:t>
      </w:r>
      <w:r w:rsidRPr="003343B2">
        <w:rPr>
          <w:iCs/>
          <w:sz w:val="24"/>
          <w:szCs w:val="24"/>
        </w:rPr>
        <w:t>менные проблемы обеспечения экологической безопасности: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сб.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мат-лов Всероссийской очно-заочной научно-практич.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конф.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с межд.</w:t>
      </w:r>
      <w:r>
        <w:rPr>
          <w:iCs/>
          <w:sz w:val="24"/>
          <w:szCs w:val="24"/>
        </w:rPr>
        <w:t xml:space="preserve"> участием,</w:t>
      </w:r>
      <w:r w:rsidRPr="003343B2">
        <w:rPr>
          <w:iCs/>
          <w:sz w:val="24"/>
          <w:szCs w:val="24"/>
        </w:rPr>
        <w:t xml:space="preserve"> г.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Орел, 16 мая 2017 г. ‒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Орел:РИО ФГБОУ ВО «ОГУ им.И.С.Тургенева», 2017. ‒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С.247-251.</w:t>
      </w:r>
    </w:p>
    <w:p w:rsidR="00F206A6" w:rsidRPr="003343B2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3343B2">
        <w:rPr>
          <w:iCs/>
          <w:sz w:val="24"/>
          <w:szCs w:val="24"/>
        </w:rPr>
        <w:t>Осипенко, Г.Л. Использование методов биоиндикации окружающей среды во вн</w:t>
      </w:r>
      <w:r w:rsidRPr="003343B2">
        <w:rPr>
          <w:iCs/>
          <w:sz w:val="24"/>
          <w:szCs w:val="24"/>
        </w:rPr>
        <w:t>е</w:t>
      </w:r>
      <w:r w:rsidRPr="003343B2">
        <w:rPr>
          <w:iCs/>
          <w:sz w:val="24"/>
          <w:szCs w:val="24"/>
        </w:rPr>
        <w:t>классной проектной и опытнической деятельности школьников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/ Г.Л.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Осипенко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//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Ге</w:t>
      </w:r>
      <w:r>
        <w:rPr>
          <w:iCs/>
          <w:sz w:val="24"/>
          <w:szCs w:val="24"/>
        </w:rPr>
        <w:t>а</w:t>
      </w:r>
      <w:r w:rsidRPr="003343B2">
        <w:rPr>
          <w:iCs/>
          <w:sz w:val="24"/>
          <w:szCs w:val="24"/>
        </w:rPr>
        <w:t>графi</w:t>
      </w:r>
      <w:r>
        <w:rPr>
          <w:iCs/>
          <w:sz w:val="24"/>
          <w:szCs w:val="24"/>
        </w:rPr>
        <w:t xml:space="preserve">я. – </w:t>
      </w:r>
      <w:r w:rsidRPr="003343B2">
        <w:rPr>
          <w:iCs/>
          <w:sz w:val="24"/>
          <w:szCs w:val="24"/>
        </w:rPr>
        <w:t>2017.</w:t>
      </w:r>
      <w:r>
        <w:rPr>
          <w:iCs/>
          <w:sz w:val="24"/>
          <w:szCs w:val="24"/>
        </w:rPr>
        <w:t xml:space="preserve"> –</w:t>
      </w:r>
      <w:r w:rsidRPr="003343B2">
        <w:rPr>
          <w:iCs/>
          <w:sz w:val="24"/>
          <w:szCs w:val="24"/>
        </w:rPr>
        <w:t xml:space="preserve"> № 4.</w:t>
      </w:r>
      <w:r>
        <w:rPr>
          <w:iCs/>
          <w:sz w:val="24"/>
          <w:szCs w:val="24"/>
        </w:rPr>
        <w:t xml:space="preserve"> –</w:t>
      </w:r>
      <w:r w:rsidRPr="003343B2">
        <w:rPr>
          <w:iCs/>
          <w:sz w:val="24"/>
          <w:szCs w:val="24"/>
        </w:rPr>
        <w:t xml:space="preserve"> С.46-51.</w:t>
      </w:r>
    </w:p>
    <w:p w:rsidR="00F206A6" w:rsidRPr="003343B2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3343B2">
        <w:rPr>
          <w:iCs/>
          <w:sz w:val="24"/>
          <w:szCs w:val="24"/>
        </w:rPr>
        <w:t xml:space="preserve"> Осипенко, Г.Л. Единство обучения и воспитания при подготовке студентов экол</w:t>
      </w:r>
      <w:r w:rsidRPr="003343B2">
        <w:rPr>
          <w:iCs/>
          <w:sz w:val="24"/>
          <w:szCs w:val="24"/>
        </w:rPr>
        <w:t>о</w:t>
      </w:r>
      <w:r w:rsidRPr="003343B2">
        <w:rPr>
          <w:iCs/>
          <w:sz w:val="24"/>
          <w:szCs w:val="24"/>
        </w:rPr>
        <w:t>гического профиля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/ Г.Л.Осипенко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 xml:space="preserve">// V </w:t>
      </w:r>
      <w:r>
        <w:rPr>
          <w:iCs/>
          <w:sz w:val="24"/>
          <w:szCs w:val="24"/>
        </w:rPr>
        <w:t>М</w:t>
      </w:r>
      <w:r w:rsidRPr="003343B2">
        <w:rPr>
          <w:iCs/>
          <w:sz w:val="24"/>
          <w:szCs w:val="24"/>
        </w:rPr>
        <w:t>еждун. научн-практ.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конференция «Экологическая геология: теория, практика и региональные проблемы»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(13-15 сентября 2017).</w:t>
      </w:r>
      <w:r>
        <w:rPr>
          <w:iCs/>
          <w:sz w:val="24"/>
          <w:szCs w:val="24"/>
        </w:rPr>
        <w:t xml:space="preserve"> – </w:t>
      </w:r>
      <w:r w:rsidRPr="003343B2">
        <w:rPr>
          <w:iCs/>
          <w:sz w:val="24"/>
          <w:szCs w:val="24"/>
        </w:rPr>
        <w:t>Воронеж-Севастополь: Изд-во «</w:t>
      </w:r>
      <w:r>
        <w:rPr>
          <w:iCs/>
          <w:sz w:val="24"/>
          <w:szCs w:val="24"/>
        </w:rPr>
        <w:t>Научная книга»,</w:t>
      </w:r>
      <w:r w:rsidRPr="003343B2">
        <w:rPr>
          <w:iCs/>
          <w:sz w:val="24"/>
          <w:szCs w:val="24"/>
        </w:rPr>
        <w:t xml:space="preserve"> 2017. ‒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С. 266-269.</w:t>
      </w:r>
    </w:p>
    <w:p w:rsidR="00F206A6" w:rsidRPr="00CE534B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3343B2">
        <w:rPr>
          <w:iCs/>
          <w:sz w:val="24"/>
          <w:szCs w:val="24"/>
        </w:rPr>
        <w:t>Осипенко, Г.Л. Внеурочная воспитательная работа по географии и экологии в сре</w:t>
      </w:r>
      <w:r w:rsidRPr="003343B2">
        <w:rPr>
          <w:iCs/>
          <w:sz w:val="24"/>
          <w:szCs w:val="24"/>
        </w:rPr>
        <w:t>д</w:t>
      </w:r>
      <w:r w:rsidRPr="003343B2">
        <w:rPr>
          <w:iCs/>
          <w:sz w:val="24"/>
          <w:szCs w:val="24"/>
        </w:rPr>
        <w:t xml:space="preserve">ней школе / Г.Л. Осипенко // Социально-экономическая география: теория, методология и практика преподавания: Материалы Всерос. науч. конф. </w:t>
      </w:r>
      <w:r w:rsidRPr="00CE534B">
        <w:rPr>
          <w:iCs/>
          <w:sz w:val="24"/>
          <w:szCs w:val="24"/>
        </w:rPr>
        <w:t>«Вторые Максаковские чтения», г. Москва, 12 апреля 2017 г. / под общ. ред. Д.В. Зайца; Моск. пед. гос. ун-т. Геогр. ф-т [Электронное издание]. – Москва: МПГУ, 2017. – С. 315-320.</w:t>
      </w:r>
    </w:p>
    <w:p w:rsidR="00F206A6" w:rsidRPr="005625E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CE534B">
        <w:rPr>
          <w:iCs/>
          <w:sz w:val="24"/>
          <w:szCs w:val="24"/>
        </w:rPr>
        <w:t xml:space="preserve">Пахунова, И.Н. Закономерности распространения лесов на средневысотных </w:t>
      </w:r>
      <w:r w:rsidRPr="00CE534B">
        <w:rPr>
          <w:iCs/>
          <w:sz w:val="24"/>
          <w:szCs w:val="24"/>
        </w:rPr>
        <w:lastRenderedPageBreak/>
        <w:t xml:space="preserve">ландшафтах Белоруссии / И.Н. Пахунова, А.С. Соколов // Молодежная наука в </w:t>
      </w:r>
      <w:r w:rsidRPr="005625E8">
        <w:rPr>
          <w:iCs/>
          <w:sz w:val="24"/>
          <w:szCs w:val="24"/>
          <w:lang w:val="en-US"/>
        </w:rPr>
        <w:t>XXI</w:t>
      </w:r>
      <w:r w:rsidRPr="00CE534B">
        <w:rPr>
          <w:iCs/>
          <w:sz w:val="24"/>
          <w:szCs w:val="24"/>
        </w:rPr>
        <w:t xml:space="preserve"> веке: традиции, инновации, векторы развития: междун. науч.-исслед. конф. </w:t>
      </w:r>
      <w:r w:rsidRPr="006B7286">
        <w:rPr>
          <w:iCs/>
          <w:sz w:val="24"/>
          <w:szCs w:val="24"/>
        </w:rPr>
        <w:t>05 апр. 2017 г.</w:t>
      </w:r>
      <w:r>
        <w:rPr>
          <w:iCs/>
          <w:sz w:val="24"/>
          <w:szCs w:val="24"/>
        </w:rPr>
        <w:t>,</w:t>
      </w:r>
      <w:r w:rsidRPr="006B7286">
        <w:rPr>
          <w:iCs/>
          <w:sz w:val="24"/>
          <w:szCs w:val="24"/>
        </w:rPr>
        <w:t xml:space="preserve"> Самара-Оренбург:</w:t>
      </w:r>
      <w:r w:rsidRPr="00F56348">
        <w:rPr>
          <w:sz w:val="24"/>
          <w:szCs w:val="24"/>
        </w:rPr>
        <w:t xml:space="preserve"> материалы: в 3 ч. / редкол.: А.Н. Попов [и др.]. – Самара– Оренбург: СамГУПС, ОрИПС, 2017. – Ч. 3. – С. 140-141.</w:t>
      </w:r>
    </w:p>
    <w:p w:rsidR="00F206A6" w:rsidRPr="0055357C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2206D3">
        <w:rPr>
          <w:sz w:val="24"/>
          <w:szCs w:val="24"/>
        </w:rPr>
        <w:t>Пахунова, И.Н. Закономерности распространения лесов на средневысотных лан</w:t>
      </w:r>
      <w:r w:rsidRPr="002206D3">
        <w:rPr>
          <w:sz w:val="24"/>
          <w:szCs w:val="24"/>
        </w:rPr>
        <w:t>д</w:t>
      </w:r>
      <w:r w:rsidRPr="002206D3">
        <w:rPr>
          <w:sz w:val="24"/>
          <w:szCs w:val="24"/>
        </w:rPr>
        <w:t>шафтах Белоруссии / И.Н. Пахунова // Проблемы природоохранной организации ландшафтов: материалы межд. науч.-практ. конф., / Новочерк. инж.-мелиор. ин-т Донской ГАУ ; Ред. кол.: И.В.Гурина (отв.ред.) [и др.]. – Новочеркасск, 2017. – С. 324-326.</w:t>
      </w:r>
    </w:p>
    <w:p w:rsidR="00F206A6" w:rsidRPr="00C1792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4A74D2">
        <w:rPr>
          <w:sz w:val="24"/>
          <w:szCs w:val="24"/>
        </w:rPr>
        <w:t>Пахунова, И.Н. Карты плотности географических полей и карты-анаморфозы, как альтернатива традиционным картограммам / И.Н. Пахунова, Е.А. Котько // Творчество мол</w:t>
      </w:r>
      <w:r w:rsidRPr="004A74D2">
        <w:rPr>
          <w:sz w:val="24"/>
          <w:szCs w:val="24"/>
        </w:rPr>
        <w:t>о</w:t>
      </w:r>
      <w:r w:rsidRPr="004A74D2">
        <w:rPr>
          <w:sz w:val="24"/>
          <w:szCs w:val="24"/>
        </w:rPr>
        <w:t>дых, 2017: сборник научных работ студентов, магистрантов и аспирантов: в 4 ч. Ч.1 / ред. ко</w:t>
      </w:r>
      <w:r w:rsidRPr="004A74D2">
        <w:rPr>
          <w:sz w:val="24"/>
          <w:szCs w:val="24"/>
        </w:rPr>
        <w:t>л</w:t>
      </w:r>
      <w:r w:rsidRPr="004A74D2">
        <w:rPr>
          <w:sz w:val="24"/>
          <w:szCs w:val="24"/>
        </w:rPr>
        <w:t>легия: О. М. Демиденко [и др.]; Мин. обр. РБ, Гом. гос. ун-т им. Ф.Скорины. – Гомель: ГГУ им. Ф.</w:t>
      </w:r>
      <w:r>
        <w:rPr>
          <w:sz w:val="24"/>
          <w:szCs w:val="24"/>
        </w:rPr>
        <w:t xml:space="preserve"> </w:t>
      </w:r>
      <w:r w:rsidRPr="004A74D2">
        <w:rPr>
          <w:sz w:val="24"/>
          <w:szCs w:val="24"/>
        </w:rPr>
        <w:t>Скорины, 2017. – С. 108-112.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 xml:space="preserve">Подоляк, А.Г. Особенности возврата в хозяйственное использование земель, ранее выведенных из оборота по радиационному фактору / А.Г. Подоляк, </w:t>
      </w:r>
      <w:r w:rsidRPr="00C17928">
        <w:rPr>
          <w:b/>
          <w:sz w:val="24"/>
          <w:szCs w:val="24"/>
        </w:rPr>
        <w:t>А.Ф. Карпенко</w:t>
      </w:r>
      <w:r w:rsidRPr="00C17928">
        <w:rPr>
          <w:sz w:val="24"/>
          <w:szCs w:val="24"/>
        </w:rPr>
        <w:t>, С.А. Т</w:t>
      </w:r>
      <w:r w:rsidRPr="00C17928">
        <w:rPr>
          <w:sz w:val="24"/>
          <w:szCs w:val="24"/>
        </w:rPr>
        <w:t>а</w:t>
      </w:r>
      <w:r w:rsidRPr="00C17928">
        <w:rPr>
          <w:sz w:val="24"/>
          <w:szCs w:val="24"/>
        </w:rPr>
        <w:t>гай // «Зеленая» экономика: проблемы и пути развития: материалы международной науч.-практ. конф. (Минск, 5 апреля 2017 г). – Минск: ООО «АЖУР Групп», 2017. – С. 114-121.</w:t>
      </w:r>
    </w:p>
    <w:p w:rsidR="00F206A6" w:rsidRPr="00C1792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>Подоляк, А.Г. Возможности и перспективы развития природы и общества на терр</w:t>
      </w:r>
      <w:r w:rsidRPr="00C17928">
        <w:rPr>
          <w:sz w:val="24"/>
          <w:szCs w:val="24"/>
        </w:rPr>
        <w:t>и</w:t>
      </w:r>
      <w:r w:rsidRPr="00C17928">
        <w:rPr>
          <w:sz w:val="24"/>
          <w:szCs w:val="24"/>
        </w:rPr>
        <w:t xml:space="preserve">тории радиоактивного загрязнения Республики Беларусь / А.Г. Подоляк, </w:t>
      </w:r>
      <w:r w:rsidRPr="00C17928">
        <w:rPr>
          <w:b/>
          <w:sz w:val="24"/>
          <w:szCs w:val="24"/>
        </w:rPr>
        <w:t>А.Ф. Карпенко</w:t>
      </w:r>
      <w:r w:rsidRPr="00C17928">
        <w:rPr>
          <w:sz w:val="24"/>
          <w:szCs w:val="24"/>
        </w:rPr>
        <w:t xml:space="preserve"> // Матер. международной мультидисциплинарной научно-практической конференции. Современная наука и практика высшего обр</w:t>
      </w:r>
      <w:r w:rsidRPr="00C17928">
        <w:rPr>
          <w:sz w:val="24"/>
          <w:szCs w:val="24"/>
        </w:rPr>
        <w:t>а</w:t>
      </w:r>
      <w:r w:rsidRPr="00C17928">
        <w:rPr>
          <w:sz w:val="24"/>
          <w:szCs w:val="24"/>
        </w:rPr>
        <w:t>зования в формате устойчивого развития общества</w:t>
      </w:r>
      <w:r>
        <w:rPr>
          <w:sz w:val="24"/>
          <w:szCs w:val="24"/>
        </w:rPr>
        <w:t xml:space="preserve">. </w:t>
      </w:r>
      <w:r w:rsidRPr="00C17928">
        <w:rPr>
          <w:sz w:val="24"/>
          <w:szCs w:val="24"/>
        </w:rPr>
        <w:t>– Астрахань: Издательство ООО ПКФ «Триада», 2017. – С. 100-106.</w:t>
      </w:r>
    </w:p>
    <w:p w:rsidR="00F206A6" w:rsidRPr="00C1792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>Подоляк, А.Г. К вопросу разработки дополнений к отраслевому регламенту возд</w:t>
      </w:r>
      <w:r w:rsidRPr="00C17928">
        <w:rPr>
          <w:sz w:val="24"/>
          <w:szCs w:val="24"/>
        </w:rPr>
        <w:t>е</w:t>
      </w:r>
      <w:r w:rsidRPr="00C17928">
        <w:rPr>
          <w:sz w:val="24"/>
          <w:szCs w:val="24"/>
        </w:rPr>
        <w:t xml:space="preserve">лывания зерновых и зернобобовых культур на загрязненных радионуклидами землях / А.Г. Подоляк, </w:t>
      </w:r>
      <w:r w:rsidRPr="00C17928">
        <w:rPr>
          <w:b/>
          <w:sz w:val="24"/>
          <w:szCs w:val="24"/>
        </w:rPr>
        <w:t>А.Ф. Карпенко</w:t>
      </w:r>
      <w:r>
        <w:rPr>
          <w:sz w:val="24"/>
          <w:szCs w:val="24"/>
        </w:rPr>
        <w:t>,</w:t>
      </w:r>
      <w:r w:rsidRPr="00C17928">
        <w:rPr>
          <w:sz w:val="24"/>
          <w:szCs w:val="24"/>
        </w:rPr>
        <w:t xml:space="preserve"> Г.В. Седукова, Т.В. Ласько, С.А. Исаченко, С.А. Тагай, С.А. Дем</w:t>
      </w:r>
      <w:r w:rsidRPr="00C17928">
        <w:rPr>
          <w:sz w:val="24"/>
          <w:szCs w:val="24"/>
        </w:rPr>
        <w:t>и</w:t>
      </w:r>
      <w:r w:rsidRPr="00C17928">
        <w:rPr>
          <w:sz w:val="24"/>
          <w:szCs w:val="24"/>
        </w:rPr>
        <w:t xml:space="preserve">дович, Л.И. Козлова // Актуальные проблемы развития животноводства: сборник научных трудов / гл. ред. М.В. Шалак. –  </w:t>
      </w:r>
      <w:r>
        <w:rPr>
          <w:sz w:val="24"/>
          <w:szCs w:val="24"/>
        </w:rPr>
        <w:t>Вып. 20. В 2 ч. Ч. 2. –</w:t>
      </w:r>
      <w:r w:rsidRPr="00C17928">
        <w:rPr>
          <w:sz w:val="24"/>
          <w:szCs w:val="24"/>
        </w:rPr>
        <w:t xml:space="preserve"> Горки: БГСХА, 2017. – С. 218</w:t>
      </w:r>
      <w:r>
        <w:rPr>
          <w:sz w:val="24"/>
          <w:szCs w:val="24"/>
        </w:rPr>
        <w:t>-</w:t>
      </w:r>
      <w:r w:rsidRPr="00C17928">
        <w:rPr>
          <w:sz w:val="24"/>
          <w:szCs w:val="24"/>
        </w:rPr>
        <w:t>225.</w:t>
      </w:r>
    </w:p>
    <w:p w:rsidR="00F206A6" w:rsidRPr="00C1792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 xml:space="preserve">Подоляк, А.Г. Влияние удобрений на урожайность сена и вынос </w:t>
      </w:r>
      <w:r w:rsidRPr="00C17928">
        <w:rPr>
          <w:sz w:val="24"/>
          <w:szCs w:val="24"/>
          <w:vertAlign w:val="superscript"/>
        </w:rPr>
        <w:t>137</w:t>
      </w:r>
      <w:r w:rsidRPr="00C17928">
        <w:rPr>
          <w:sz w:val="24"/>
          <w:szCs w:val="24"/>
        </w:rPr>
        <w:t xml:space="preserve">Сs и </w:t>
      </w:r>
      <w:r w:rsidRPr="00C17928">
        <w:rPr>
          <w:sz w:val="24"/>
          <w:szCs w:val="24"/>
          <w:vertAlign w:val="superscript"/>
        </w:rPr>
        <w:t>90</w:t>
      </w:r>
      <w:r w:rsidRPr="00C17928">
        <w:rPr>
          <w:sz w:val="24"/>
          <w:szCs w:val="24"/>
        </w:rPr>
        <w:t>Sr боб</w:t>
      </w:r>
      <w:r w:rsidRPr="00C17928">
        <w:rPr>
          <w:sz w:val="24"/>
          <w:szCs w:val="24"/>
        </w:rPr>
        <w:t>о</w:t>
      </w:r>
      <w:r w:rsidRPr="00C17928">
        <w:rPr>
          <w:sz w:val="24"/>
          <w:szCs w:val="24"/>
        </w:rPr>
        <w:t>во-злаковыми тр</w:t>
      </w:r>
      <w:r w:rsidRPr="00C17928">
        <w:rPr>
          <w:sz w:val="24"/>
          <w:szCs w:val="24"/>
        </w:rPr>
        <w:t>а</w:t>
      </w:r>
      <w:r w:rsidRPr="00C17928">
        <w:rPr>
          <w:sz w:val="24"/>
          <w:szCs w:val="24"/>
        </w:rPr>
        <w:t xml:space="preserve">восмесями на торфяных почвах / А.Г. Подоляк, </w:t>
      </w:r>
      <w:r w:rsidRPr="00C17928">
        <w:rPr>
          <w:b/>
          <w:sz w:val="24"/>
          <w:szCs w:val="24"/>
        </w:rPr>
        <w:t>А.Ф. Карпенко</w:t>
      </w:r>
      <w:r w:rsidRPr="00C17928">
        <w:rPr>
          <w:sz w:val="24"/>
          <w:szCs w:val="24"/>
        </w:rPr>
        <w:t>, Т.В. Ласько // Зоотехническая наука Беларуси: сборник научных трудов. – Жодино, 2017. – Том 52. Ч. 2. – С. 7</w:t>
      </w:r>
      <w:r>
        <w:rPr>
          <w:sz w:val="24"/>
          <w:szCs w:val="24"/>
        </w:rPr>
        <w:t>-</w:t>
      </w:r>
      <w:r w:rsidRPr="00C17928">
        <w:rPr>
          <w:sz w:val="24"/>
          <w:szCs w:val="24"/>
        </w:rPr>
        <w:t>1</w:t>
      </w:r>
      <w:r>
        <w:rPr>
          <w:sz w:val="24"/>
          <w:szCs w:val="24"/>
        </w:rPr>
        <w:t>5.</w:t>
      </w:r>
    </w:p>
    <w:p w:rsidR="00F206A6" w:rsidRPr="00C1792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>Карпенко, А.Ф. Влияние торгово-экономической интеграции на состояние агропр</w:t>
      </w:r>
      <w:r w:rsidRPr="00C17928">
        <w:rPr>
          <w:sz w:val="24"/>
          <w:szCs w:val="24"/>
        </w:rPr>
        <w:t>о</w:t>
      </w:r>
      <w:r w:rsidRPr="00C17928">
        <w:rPr>
          <w:sz w:val="24"/>
          <w:szCs w:val="24"/>
        </w:rPr>
        <w:t>мышленного комплекса Гомельской области / А.Ф. Карпенко // Экономическое развитие рег</w:t>
      </w:r>
      <w:r w:rsidRPr="00C17928">
        <w:rPr>
          <w:sz w:val="24"/>
          <w:szCs w:val="24"/>
        </w:rPr>
        <w:t>и</w:t>
      </w:r>
      <w:r w:rsidRPr="00C17928">
        <w:rPr>
          <w:sz w:val="24"/>
          <w:szCs w:val="24"/>
        </w:rPr>
        <w:t>онов и приграничных территорий Евразийского экономического союза (ЕАЭС): материалы междунар. науч.-практ. конф. г. Брянск, 22 ноября 2016 г.: в 2 т. / [Электронный ресурс]: сб. науч. тр. / под ред. О.Н. Федонина, В.М. Сканцева, Н.В. Грачевой, А.В. Т</w:t>
      </w:r>
      <w:r w:rsidRPr="00C17928">
        <w:rPr>
          <w:sz w:val="24"/>
          <w:szCs w:val="24"/>
        </w:rPr>
        <w:t>а</w:t>
      </w:r>
      <w:r w:rsidRPr="00C17928">
        <w:rPr>
          <w:sz w:val="24"/>
          <w:szCs w:val="24"/>
        </w:rPr>
        <w:t>ранова. – Брянск: БГТУ, 2017. – С. 34-38.</w:t>
      </w:r>
    </w:p>
    <w:p w:rsidR="00F206A6" w:rsidRPr="00C1792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>Карпенко, А.Ф.  Собственные источники энергии в экономике Беларуси / А.Ф. Ка</w:t>
      </w:r>
      <w:r w:rsidRPr="00C17928">
        <w:rPr>
          <w:sz w:val="24"/>
          <w:szCs w:val="24"/>
        </w:rPr>
        <w:t>р</w:t>
      </w:r>
      <w:r w:rsidRPr="00C17928">
        <w:rPr>
          <w:sz w:val="24"/>
          <w:szCs w:val="24"/>
        </w:rPr>
        <w:t>пенко // Актуальні проблеми розвитку галузевої економіки та логістики: матер. V міжнарод. наук.-практ. конференції з міжнар. участю 20-21 квітня 2017 р. / ред. кол.: О.В. Посилкіна, О.В. Літвінова, Я.Г. Онищенко. – Х.: Вид-во НФаУ, 2017. – С. 274-276.</w:t>
      </w:r>
    </w:p>
    <w:p w:rsidR="00F206A6" w:rsidRPr="00C1792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>Карпенко, А.Ф. Развитие логистики в Республике Беларусь / А.Ф. Карпенко // Акт</w:t>
      </w:r>
      <w:r w:rsidRPr="00C17928">
        <w:rPr>
          <w:sz w:val="24"/>
          <w:szCs w:val="24"/>
        </w:rPr>
        <w:t>у</w:t>
      </w:r>
      <w:r w:rsidRPr="00C17928">
        <w:rPr>
          <w:sz w:val="24"/>
          <w:szCs w:val="24"/>
        </w:rPr>
        <w:t>альні проблеми розвитку галузевої економіки та логістики: матер. V міжнарод. наук.-практ. конференції з міжнар. участю 20-21 квітня 2017 р. / ред. кол.: О.В. Посилкіна, О.В. Літвінова, Я.Г. Онищенко. – Х.: Вид-во НФаУ, 2017. – С. 277-279.</w:t>
      </w:r>
    </w:p>
    <w:p w:rsidR="00F206A6" w:rsidRPr="00C1792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>Карпенко, А.Ф. Интернет и агробизнес / А.Ф. Карпенко // Актуальные проблемы профессионального образования в Республике Беларусь и за рубежом: материалы IV Межд</w:t>
      </w:r>
      <w:r w:rsidRPr="00C17928">
        <w:rPr>
          <w:sz w:val="24"/>
          <w:szCs w:val="24"/>
        </w:rPr>
        <w:t>у</w:t>
      </w:r>
      <w:r w:rsidRPr="00C17928">
        <w:rPr>
          <w:sz w:val="24"/>
          <w:szCs w:val="24"/>
        </w:rPr>
        <w:t>народной научно-практической конференции, Витебск: в 2-х ч./ Витебский филиал Междун</w:t>
      </w:r>
      <w:r w:rsidRPr="00C17928">
        <w:rPr>
          <w:sz w:val="24"/>
          <w:szCs w:val="24"/>
        </w:rPr>
        <w:t>а</w:t>
      </w:r>
      <w:r w:rsidRPr="00C17928">
        <w:rPr>
          <w:sz w:val="24"/>
          <w:szCs w:val="24"/>
        </w:rPr>
        <w:t>родного университета «МИТСО»; редкол.: А.Л. Дединкин (гл. ред)</w:t>
      </w:r>
      <w:r>
        <w:rPr>
          <w:sz w:val="24"/>
          <w:szCs w:val="24"/>
        </w:rPr>
        <w:t>.</w:t>
      </w:r>
      <w:r w:rsidRPr="00C17928">
        <w:rPr>
          <w:sz w:val="24"/>
          <w:szCs w:val="24"/>
        </w:rPr>
        <w:t xml:space="preserve"> – Витебск, 2017. – С.128 – 132.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0789">
        <w:rPr>
          <w:sz w:val="24"/>
          <w:szCs w:val="24"/>
        </w:rPr>
        <w:lastRenderedPageBreak/>
        <w:t>Радькова, В.А. Экологическое состояние водных ресурсов Гомельской</w:t>
      </w:r>
      <w:r>
        <w:rPr>
          <w:sz w:val="24"/>
          <w:szCs w:val="24"/>
        </w:rPr>
        <w:t xml:space="preserve"> области</w:t>
      </w:r>
      <w:r w:rsidRPr="004A0789">
        <w:rPr>
          <w:sz w:val="24"/>
          <w:szCs w:val="24"/>
        </w:rPr>
        <w:t xml:space="preserve"> / В.А. Радькова</w:t>
      </w:r>
      <w:r>
        <w:rPr>
          <w:sz w:val="24"/>
          <w:szCs w:val="24"/>
        </w:rPr>
        <w:t xml:space="preserve"> //</w:t>
      </w:r>
      <w:r w:rsidRPr="004A0789">
        <w:rPr>
          <w:sz w:val="24"/>
          <w:szCs w:val="24"/>
        </w:rPr>
        <w:t xml:space="preserve"> Материалы IX Международной научно-практической конференции «Экологич</w:t>
      </w:r>
      <w:r w:rsidRPr="004A0789">
        <w:rPr>
          <w:sz w:val="24"/>
          <w:szCs w:val="24"/>
        </w:rPr>
        <w:t>е</w:t>
      </w:r>
      <w:r w:rsidRPr="004A0789">
        <w:rPr>
          <w:sz w:val="24"/>
          <w:szCs w:val="24"/>
        </w:rPr>
        <w:t>ская безопасность региона»</w:t>
      </w:r>
      <w:r>
        <w:rPr>
          <w:sz w:val="24"/>
          <w:szCs w:val="24"/>
        </w:rPr>
        <w:t>, БГУ им. акад. И.Г. Петровского</w:t>
      </w:r>
      <w:r w:rsidRPr="004A0789">
        <w:rPr>
          <w:sz w:val="24"/>
          <w:szCs w:val="24"/>
        </w:rPr>
        <w:t>, 24 ноября 2017 г.</w:t>
      </w:r>
      <w:r>
        <w:rPr>
          <w:sz w:val="24"/>
          <w:szCs w:val="24"/>
        </w:rPr>
        <w:t xml:space="preserve"> –</w:t>
      </w:r>
      <w:r w:rsidRPr="004A0789">
        <w:rPr>
          <w:sz w:val="24"/>
          <w:szCs w:val="24"/>
        </w:rPr>
        <w:t xml:space="preserve"> </w:t>
      </w:r>
      <w:r>
        <w:rPr>
          <w:sz w:val="24"/>
          <w:szCs w:val="24"/>
        </w:rPr>
        <w:t>Брянск:</w:t>
      </w:r>
      <w:r w:rsidRPr="004A0789">
        <w:rPr>
          <w:sz w:val="24"/>
          <w:szCs w:val="24"/>
        </w:rPr>
        <w:t xml:space="preserve"> БГУ имени академика И.Г. Пе</w:t>
      </w:r>
      <w:r w:rsidRPr="004A0789">
        <w:rPr>
          <w:sz w:val="24"/>
          <w:szCs w:val="24"/>
        </w:rPr>
        <w:t>т</w:t>
      </w:r>
      <w:r w:rsidRPr="004A0789">
        <w:rPr>
          <w:sz w:val="24"/>
          <w:szCs w:val="24"/>
        </w:rPr>
        <w:t>ровского</w:t>
      </w:r>
      <w:r>
        <w:rPr>
          <w:sz w:val="24"/>
          <w:szCs w:val="24"/>
        </w:rPr>
        <w:t xml:space="preserve">, 2017. – </w:t>
      </w:r>
      <w:r w:rsidRPr="004A0789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4A0789">
        <w:rPr>
          <w:sz w:val="24"/>
          <w:szCs w:val="24"/>
        </w:rPr>
        <w:t>74-76</w:t>
      </w:r>
      <w:r>
        <w:rPr>
          <w:sz w:val="24"/>
          <w:szCs w:val="24"/>
        </w:rPr>
        <w:t>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4A0789">
        <w:rPr>
          <w:iCs/>
          <w:sz w:val="24"/>
          <w:szCs w:val="24"/>
        </w:rPr>
        <w:t>Радькова, В.А. Загрязнение компонентов окружающей среды на территории Белар</w:t>
      </w:r>
      <w:r w:rsidRPr="004A0789">
        <w:rPr>
          <w:iCs/>
          <w:sz w:val="24"/>
          <w:szCs w:val="24"/>
        </w:rPr>
        <w:t>у</w:t>
      </w:r>
      <w:r w:rsidRPr="004A0789">
        <w:rPr>
          <w:iCs/>
          <w:sz w:val="24"/>
          <w:szCs w:val="24"/>
        </w:rPr>
        <w:t>си при добыче, хранении и транспортировке нефти /</w:t>
      </w:r>
      <w:r>
        <w:rPr>
          <w:iCs/>
          <w:sz w:val="24"/>
          <w:szCs w:val="24"/>
        </w:rPr>
        <w:t xml:space="preserve"> </w:t>
      </w:r>
      <w:r w:rsidRPr="004A0789">
        <w:rPr>
          <w:iCs/>
          <w:sz w:val="24"/>
          <w:szCs w:val="24"/>
        </w:rPr>
        <w:t>В.А. Радькова</w:t>
      </w:r>
      <w:r>
        <w:rPr>
          <w:iCs/>
          <w:sz w:val="24"/>
          <w:szCs w:val="24"/>
        </w:rPr>
        <w:t xml:space="preserve"> // </w:t>
      </w:r>
      <w:r w:rsidRPr="004A0789">
        <w:rPr>
          <w:iCs/>
          <w:sz w:val="24"/>
          <w:szCs w:val="24"/>
        </w:rPr>
        <w:t>Материалы V Междун</w:t>
      </w:r>
      <w:r w:rsidRPr="004A0789">
        <w:rPr>
          <w:iCs/>
          <w:sz w:val="24"/>
          <w:szCs w:val="24"/>
        </w:rPr>
        <w:t>а</w:t>
      </w:r>
      <w:r w:rsidRPr="004A0789">
        <w:rPr>
          <w:iCs/>
          <w:sz w:val="24"/>
          <w:szCs w:val="24"/>
        </w:rPr>
        <w:t>родной научно-практической конференции «Индикация состояния окружающей среды, те</w:t>
      </w:r>
      <w:r w:rsidRPr="004A0789">
        <w:rPr>
          <w:iCs/>
          <w:sz w:val="24"/>
          <w:szCs w:val="24"/>
        </w:rPr>
        <w:t>о</w:t>
      </w:r>
      <w:r w:rsidRPr="004A0789">
        <w:rPr>
          <w:iCs/>
          <w:sz w:val="24"/>
          <w:szCs w:val="24"/>
        </w:rPr>
        <w:t>рия, практика, образование», Москва, Географический факультет МПГУ</w:t>
      </w:r>
      <w:r>
        <w:rPr>
          <w:iCs/>
          <w:sz w:val="24"/>
          <w:szCs w:val="24"/>
        </w:rPr>
        <w:t>,</w:t>
      </w:r>
      <w:r w:rsidRPr="004A0789">
        <w:rPr>
          <w:iCs/>
          <w:sz w:val="24"/>
          <w:szCs w:val="24"/>
        </w:rPr>
        <w:t xml:space="preserve"> 30 ноября – 3 дека</w:t>
      </w:r>
      <w:r w:rsidRPr="004A0789">
        <w:rPr>
          <w:iCs/>
          <w:sz w:val="24"/>
          <w:szCs w:val="24"/>
        </w:rPr>
        <w:t>б</w:t>
      </w:r>
      <w:r w:rsidRPr="004A0789">
        <w:rPr>
          <w:iCs/>
          <w:sz w:val="24"/>
          <w:szCs w:val="24"/>
        </w:rPr>
        <w:t xml:space="preserve">ря 2017 года. </w:t>
      </w:r>
      <w:r>
        <w:rPr>
          <w:iCs/>
          <w:sz w:val="24"/>
          <w:szCs w:val="24"/>
        </w:rPr>
        <w:t xml:space="preserve">– М.: МГУ, 2017. – </w:t>
      </w:r>
      <w:r w:rsidRPr="004A0789">
        <w:rPr>
          <w:iCs/>
          <w:sz w:val="24"/>
          <w:szCs w:val="24"/>
        </w:rPr>
        <w:t>С.156-158.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4A0789">
        <w:rPr>
          <w:iCs/>
          <w:sz w:val="24"/>
          <w:szCs w:val="24"/>
        </w:rPr>
        <w:t>Радькова, В.А. Система управления окружающей средой в нефтегазодобывающем управлении Речицанефть / В.А. Радькова // Материалы V Международной научно-практической конференции «Индикация состояния окружающей среды, теория, практика, о</w:t>
      </w:r>
      <w:r w:rsidRPr="004A0789">
        <w:rPr>
          <w:iCs/>
          <w:sz w:val="24"/>
          <w:szCs w:val="24"/>
        </w:rPr>
        <w:t>б</w:t>
      </w:r>
      <w:r w:rsidRPr="004A0789">
        <w:rPr>
          <w:iCs/>
          <w:sz w:val="24"/>
          <w:szCs w:val="24"/>
        </w:rPr>
        <w:t>разование», Москва, Географический факультет МПГУ</w:t>
      </w:r>
      <w:r>
        <w:rPr>
          <w:iCs/>
          <w:sz w:val="24"/>
          <w:szCs w:val="24"/>
        </w:rPr>
        <w:t>,</w:t>
      </w:r>
      <w:r w:rsidRPr="004A0789">
        <w:rPr>
          <w:iCs/>
          <w:sz w:val="24"/>
          <w:szCs w:val="24"/>
        </w:rPr>
        <w:t xml:space="preserve"> 30 ноября – 3 декабря 2017 года. </w:t>
      </w:r>
      <w:r>
        <w:rPr>
          <w:iCs/>
          <w:sz w:val="24"/>
          <w:szCs w:val="24"/>
        </w:rPr>
        <w:t xml:space="preserve">– М.: МГУ, 2017. – </w:t>
      </w:r>
      <w:r w:rsidRPr="004A0789">
        <w:rPr>
          <w:iCs/>
          <w:sz w:val="24"/>
          <w:szCs w:val="24"/>
        </w:rPr>
        <w:t>С.</w:t>
      </w:r>
      <w:r>
        <w:rPr>
          <w:iCs/>
          <w:sz w:val="24"/>
          <w:szCs w:val="24"/>
        </w:rPr>
        <w:t xml:space="preserve"> </w:t>
      </w:r>
      <w:r w:rsidRPr="004A0789">
        <w:rPr>
          <w:iCs/>
          <w:sz w:val="24"/>
          <w:szCs w:val="24"/>
        </w:rPr>
        <w:t>158-160.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4A0789">
        <w:rPr>
          <w:iCs/>
          <w:sz w:val="24"/>
          <w:szCs w:val="24"/>
        </w:rPr>
        <w:t>Руденок, Е.Г. Экологические проблемы предприятия КЖУП «Хойникский комм</w:t>
      </w:r>
      <w:r w:rsidRPr="004A0789">
        <w:rPr>
          <w:iCs/>
          <w:sz w:val="24"/>
          <w:szCs w:val="24"/>
        </w:rPr>
        <w:t>у</w:t>
      </w:r>
      <w:r w:rsidRPr="004A0789">
        <w:rPr>
          <w:iCs/>
          <w:sz w:val="24"/>
          <w:szCs w:val="24"/>
        </w:rPr>
        <w:t>нальник» / Е.Г.  Руденок // Материалы Всероссийской научно-практической конференции м</w:t>
      </w:r>
      <w:r w:rsidRPr="004A0789">
        <w:rPr>
          <w:iCs/>
          <w:sz w:val="24"/>
          <w:szCs w:val="24"/>
        </w:rPr>
        <w:t>а</w:t>
      </w:r>
      <w:r w:rsidRPr="004A0789">
        <w:rPr>
          <w:iCs/>
          <w:sz w:val="24"/>
          <w:szCs w:val="24"/>
        </w:rPr>
        <w:t>гистрантов, аспирантов, молодых ученых «Техносферная безопасность в ХХI веке». 27-28 н</w:t>
      </w:r>
      <w:r w:rsidRPr="004A0789">
        <w:rPr>
          <w:iCs/>
          <w:sz w:val="24"/>
          <w:szCs w:val="24"/>
        </w:rPr>
        <w:t>о</w:t>
      </w:r>
      <w:r w:rsidRPr="004A0789">
        <w:rPr>
          <w:iCs/>
          <w:sz w:val="24"/>
          <w:szCs w:val="24"/>
        </w:rPr>
        <w:t>ября 2017 г. – Иркутск, 2017. – С. 59-61.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4A0789">
        <w:rPr>
          <w:iCs/>
          <w:sz w:val="24"/>
          <w:szCs w:val="24"/>
        </w:rPr>
        <w:t>Руденок, Е.Г. Состояние атмосферного воздуха в г. Гомель / Е.Г. Руденок // Матер</w:t>
      </w:r>
      <w:r w:rsidRPr="004A0789">
        <w:rPr>
          <w:iCs/>
          <w:sz w:val="24"/>
          <w:szCs w:val="24"/>
        </w:rPr>
        <w:t>и</w:t>
      </w:r>
      <w:r w:rsidRPr="004A0789">
        <w:rPr>
          <w:iCs/>
          <w:sz w:val="24"/>
          <w:szCs w:val="24"/>
        </w:rPr>
        <w:t>алы IX Международной научно-практической конференции «Экологическая безопасность р</w:t>
      </w:r>
      <w:r w:rsidRPr="004A0789">
        <w:rPr>
          <w:iCs/>
          <w:sz w:val="24"/>
          <w:szCs w:val="24"/>
        </w:rPr>
        <w:t>е</w:t>
      </w:r>
      <w:r w:rsidRPr="004A0789">
        <w:rPr>
          <w:iCs/>
          <w:sz w:val="24"/>
          <w:szCs w:val="24"/>
        </w:rPr>
        <w:t>гиона», БГУ им. акад. И.Г. Петровского, 24 ноября 2017 г. – Брянск: БГУ имени академика И.Г. Пе</w:t>
      </w:r>
      <w:r w:rsidRPr="004A0789">
        <w:rPr>
          <w:iCs/>
          <w:sz w:val="24"/>
          <w:szCs w:val="24"/>
        </w:rPr>
        <w:t>т</w:t>
      </w:r>
      <w:r w:rsidRPr="004A0789">
        <w:rPr>
          <w:iCs/>
          <w:sz w:val="24"/>
          <w:szCs w:val="24"/>
        </w:rPr>
        <w:t>ровского, 2017. – С. 70-73.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4A0789">
        <w:rPr>
          <w:iCs/>
          <w:sz w:val="24"/>
          <w:szCs w:val="24"/>
        </w:rPr>
        <w:t>Саварин, А. А. О находке Crocidura suaveolens (Pallas, 1811) в погадках серой неяс</w:t>
      </w:r>
      <w:r w:rsidRPr="004A0789">
        <w:rPr>
          <w:iCs/>
          <w:sz w:val="24"/>
          <w:szCs w:val="24"/>
        </w:rPr>
        <w:t>ы</w:t>
      </w:r>
      <w:r w:rsidRPr="004A0789">
        <w:rPr>
          <w:iCs/>
          <w:sz w:val="24"/>
          <w:szCs w:val="24"/>
        </w:rPr>
        <w:t>ти (Strix aluco) на юго-западе Беларуси / А. А. Саварин, Д. А. Китель // Известия Гомельского гос. ун-та им. Ф. Скорины. – 2017. – № 6 (105).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4A0789">
        <w:rPr>
          <w:iCs/>
          <w:sz w:val="24"/>
          <w:szCs w:val="24"/>
        </w:rPr>
        <w:t>Саварин, А. А. О находке куторы малой (Neomys anomalus Cabrera, 1907) на терр</w:t>
      </w:r>
      <w:r w:rsidRPr="004A0789">
        <w:rPr>
          <w:iCs/>
          <w:sz w:val="24"/>
          <w:szCs w:val="24"/>
        </w:rPr>
        <w:t>и</w:t>
      </w:r>
      <w:r w:rsidRPr="004A0789">
        <w:rPr>
          <w:iCs/>
          <w:sz w:val="24"/>
          <w:szCs w:val="24"/>
        </w:rPr>
        <w:t xml:space="preserve">тории станции по очистке сточных вод г. Береза (Брестская область) / А. А. Саварин, А. Н. Молош // </w:t>
      </w:r>
      <w:hyperlink r:id="rId5" w:tooltip="Информация о журнале" w:history="1">
        <w:r w:rsidRPr="004A0789">
          <w:rPr>
            <w:iCs/>
            <w:sz w:val="24"/>
            <w:szCs w:val="24"/>
          </w:rPr>
          <w:t>Вісник Одеського націонал</w:t>
        </w:r>
        <w:r w:rsidRPr="004A0789">
          <w:rPr>
            <w:iCs/>
            <w:sz w:val="24"/>
            <w:szCs w:val="24"/>
          </w:rPr>
          <w:t>ь</w:t>
        </w:r>
        <w:r w:rsidRPr="004A0789">
          <w:rPr>
            <w:iCs/>
            <w:sz w:val="24"/>
            <w:szCs w:val="24"/>
          </w:rPr>
          <w:t>ного університету. Біологія</w:t>
        </w:r>
      </w:hyperlink>
      <w:r w:rsidRPr="004A0789">
        <w:rPr>
          <w:iCs/>
          <w:sz w:val="24"/>
          <w:szCs w:val="24"/>
        </w:rPr>
        <w:t>. – 2017. – Т. 22. № 1(40). – С. 71–77.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4A0789">
        <w:rPr>
          <w:iCs/>
          <w:sz w:val="24"/>
          <w:szCs w:val="24"/>
        </w:rPr>
        <w:t>Саварин, А. А. К вопросу о краниологической дифференциации Neomys anomalus и Neomys fodiens / А. А. Саварин, А. Н. Молош // Актуальные проблемы зоологической науки в Беларуси: материалы XI зоол. научн. конф. (Минск, 1-3 ноября 2017 г.). – Минск, 2017.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4A0789">
        <w:rPr>
          <w:iCs/>
          <w:sz w:val="24"/>
          <w:szCs w:val="24"/>
        </w:rPr>
        <w:t>Саварин, А. А. К вопросу о роли агроценозов в сохранении редких видов сонь (Myoxidae, Mammalia) / А. А. Саварин, Д. А. Китель // Аграрная наука в условиях модерниз</w:t>
      </w:r>
      <w:r w:rsidRPr="004A0789">
        <w:rPr>
          <w:iCs/>
          <w:sz w:val="24"/>
          <w:szCs w:val="24"/>
        </w:rPr>
        <w:t>а</w:t>
      </w:r>
      <w:r w:rsidRPr="004A0789">
        <w:rPr>
          <w:iCs/>
          <w:sz w:val="24"/>
          <w:szCs w:val="24"/>
        </w:rPr>
        <w:t>ции и инновационного развития АПК России: материалы Всероссийской научно-методической конференции с международным участием, посвященной 100-летию академика Д.К. Беляева. Т. 2. (Иваново, 2017 г.). – Иваново: ФГБОУ ВО Ивановская ГСХА, 2017. – С. 65–68.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4A0789">
        <w:rPr>
          <w:iCs/>
          <w:sz w:val="24"/>
          <w:szCs w:val="24"/>
        </w:rPr>
        <w:t>Саварин, А. А. В каких агроценозах в условиях Белорусского Полесья обитает бел</w:t>
      </w:r>
      <w:r w:rsidRPr="004A0789">
        <w:rPr>
          <w:iCs/>
          <w:sz w:val="24"/>
          <w:szCs w:val="24"/>
        </w:rPr>
        <w:t>о</w:t>
      </w:r>
      <w:r w:rsidRPr="004A0789">
        <w:rPr>
          <w:iCs/>
          <w:sz w:val="24"/>
          <w:szCs w:val="24"/>
        </w:rPr>
        <w:t>брюхая белозубка (Crocidura leucodon)? / А. А. Саварин // Аграрная наука в условиях модерн</w:t>
      </w:r>
      <w:r w:rsidRPr="004A0789">
        <w:rPr>
          <w:iCs/>
          <w:sz w:val="24"/>
          <w:szCs w:val="24"/>
        </w:rPr>
        <w:t>и</w:t>
      </w:r>
      <w:r w:rsidRPr="004A0789">
        <w:rPr>
          <w:iCs/>
          <w:sz w:val="24"/>
          <w:szCs w:val="24"/>
        </w:rPr>
        <w:t>зации и инновационного развития АПК России: материалы Всероссийской научно-методической конференции с международным участием, п</w:t>
      </w:r>
      <w:r w:rsidRPr="004A0789">
        <w:rPr>
          <w:iCs/>
          <w:sz w:val="24"/>
          <w:szCs w:val="24"/>
        </w:rPr>
        <w:t>о</w:t>
      </w:r>
      <w:r w:rsidRPr="004A0789">
        <w:rPr>
          <w:iCs/>
          <w:sz w:val="24"/>
          <w:szCs w:val="24"/>
        </w:rPr>
        <w:t>священной 100-летию академика Д.К. Беляева. Т. 2. (Иваново, 2017 г.). – Иваново: ФГБОУ ВО Ивановская ГСХА, 2017. – С. 68–70.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0789">
        <w:rPr>
          <w:iCs/>
          <w:sz w:val="24"/>
          <w:szCs w:val="24"/>
        </w:rPr>
        <w:t>Сивакова, Т.А. Ландшафтные особенности и картографирование плотности сельск</w:t>
      </w:r>
      <w:r w:rsidRPr="004A0789">
        <w:rPr>
          <w:iCs/>
          <w:sz w:val="24"/>
          <w:szCs w:val="24"/>
        </w:rPr>
        <w:t>о</w:t>
      </w:r>
      <w:r w:rsidRPr="004A0789">
        <w:rPr>
          <w:iCs/>
          <w:sz w:val="24"/>
          <w:szCs w:val="24"/>
        </w:rPr>
        <w:t>го населения Брестской области / Т.А. Сивакова, А.С. Соколов // Развитие регионов в ХХI в</w:t>
      </w:r>
      <w:r w:rsidRPr="004A0789">
        <w:rPr>
          <w:iCs/>
          <w:sz w:val="24"/>
          <w:szCs w:val="24"/>
        </w:rPr>
        <w:t>е</w:t>
      </w:r>
      <w:r w:rsidRPr="004A0789">
        <w:rPr>
          <w:iCs/>
          <w:sz w:val="24"/>
          <w:szCs w:val="24"/>
        </w:rPr>
        <w:t>ке: Материалы II Международной науч.-пр. конф., г. Владикавказ 6–7 октября 2017 г. / под</w:t>
      </w:r>
      <w:r w:rsidRPr="00F56348">
        <w:rPr>
          <w:sz w:val="24"/>
          <w:szCs w:val="24"/>
        </w:rPr>
        <w:t xml:space="preserve"> общ. редакцией А. У. Огоева. Сев.-Осет. гос. ун-т им. К.Л. Хетагурова. – Владикавказ: ИПЦ СОГУ, 2017. – С. 157-159.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206D3">
        <w:rPr>
          <w:sz w:val="24"/>
          <w:szCs w:val="24"/>
        </w:rPr>
        <w:t xml:space="preserve">Сивакова, Т. А. Влияние свойств ландшафтов на плотность сельского населения / Т.А. Сивакова // Молодые исследователи – регионам: материалы Международной научной </w:t>
      </w:r>
      <w:r w:rsidRPr="002206D3">
        <w:rPr>
          <w:sz w:val="24"/>
          <w:szCs w:val="24"/>
        </w:rPr>
        <w:lastRenderedPageBreak/>
        <w:t>конференции (Вологда, 18-19 апреля 2017 г.): в 4 т. / М-во образ. и науки РФ, Вологод. гос. ун-т; [отв. ред. А.А. Синицын]. – Вологда: ВоГУ, 2017. – Т. 1. – С. 444-446.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206D3">
        <w:rPr>
          <w:sz w:val="24"/>
          <w:szCs w:val="24"/>
        </w:rPr>
        <w:t>Сивакова, Т. А. Плотность сельского населения Брестской области: пространстве</w:t>
      </w:r>
      <w:r w:rsidRPr="002206D3">
        <w:rPr>
          <w:sz w:val="24"/>
          <w:szCs w:val="24"/>
        </w:rPr>
        <w:t>н</w:t>
      </w:r>
      <w:r w:rsidRPr="002206D3">
        <w:rPr>
          <w:sz w:val="24"/>
          <w:szCs w:val="24"/>
        </w:rPr>
        <w:t>ные и ландшафтные закономерности / Т.А. Сивакова // Проблемы природоохранной организ</w:t>
      </w:r>
      <w:r w:rsidRPr="002206D3">
        <w:rPr>
          <w:sz w:val="24"/>
          <w:szCs w:val="24"/>
        </w:rPr>
        <w:t>а</w:t>
      </w:r>
      <w:r w:rsidRPr="002206D3">
        <w:rPr>
          <w:sz w:val="24"/>
          <w:szCs w:val="24"/>
        </w:rPr>
        <w:t>ции ландшафтов: материалы межд. науч.-практ. конф., / Новочерк. инж.-мелиор. ин-т Донской ГАУ ; Ред. кол.: И.В.Гурина (отв.ред.) [и др.]. – Новочеркасск, 2017. – С. 344-347.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74D2">
        <w:rPr>
          <w:sz w:val="24"/>
          <w:szCs w:val="24"/>
        </w:rPr>
        <w:t>Сивакова, Т.А. Влияние свойств ландшафтов на плотность населения (на примере Могилёвской и Брестской областей) / Т.А. Сивакова // Творчество молодых, 2017: сборник научных работ студентов, магистрантов и аспирантов: в 4 ч. Ч.1 / ред. коллегия: О. М. Дем</w:t>
      </w:r>
      <w:r w:rsidRPr="004A74D2">
        <w:rPr>
          <w:sz w:val="24"/>
          <w:szCs w:val="24"/>
        </w:rPr>
        <w:t>и</w:t>
      </w:r>
      <w:r w:rsidRPr="004A74D2">
        <w:rPr>
          <w:sz w:val="24"/>
          <w:szCs w:val="24"/>
        </w:rPr>
        <w:t>денко [и др.] ; Мин. обр. РБ, Гом. гос. ун-т им. Ф.Скорины. – Гомель: ГГУ им. Ф.Скорины, 2017. – С. 126-129.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Сивакова, Т.А. Ландшафтные особенности и картографирование плотности сельск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го населения Брестской области / Т.А. Сивакова, А.С. Соколов // Проблемы природопользов</w:t>
      </w:r>
      <w:r w:rsidRPr="00F56348">
        <w:rPr>
          <w:sz w:val="24"/>
          <w:szCs w:val="24"/>
        </w:rPr>
        <w:t>а</w:t>
      </w:r>
      <w:r w:rsidRPr="00F56348">
        <w:rPr>
          <w:sz w:val="24"/>
          <w:szCs w:val="24"/>
        </w:rPr>
        <w:t>ния и экологическая ситуация в Европейской России и на сопредельных территориях: Мат</w:t>
      </w:r>
      <w:r w:rsidRPr="00F56348">
        <w:rPr>
          <w:sz w:val="24"/>
          <w:szCs w:val="24"/>
        </w:rPr>
        <w:t>е</w:t>
      </w:r>
      <w:r w:rsidRPr="00F56348">
        <w:rPr>
          <w:sz w:val="24"/>
          <w:szCs w:val="24"/>
        </w:rPr>
        <w:t>риалы VII Междунар. науч. конф. (памяти проф. Петина А.Н.) 24-26 октября 2017 г. – Белг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род: Изд-во «ПОЛИТЕРРА», 2017. – С. 242-244.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0789">
        <w:rPr>
          <w:sz w:val="24"/>
          <w:szCs w:val="24"/>
        </w:rPr>
        <w:t>Скачинская, Т. В.  Подготовка к централизованному тестированию по курсу «Ге</w:t>
      </w:r>
      <w:r w:rsidRPr="004A0789">
        <w:rPr>
          <w:sz w:val="24"/>
          <w:szCs w:val="24"/>
        </w:rPr>
        <w:t>о</w:t>
      </w:r>
      <w:r w:rsidRPr="004A0789">
        <w:rPr>
          <w:sz w:val="24"/>
          <w:szCs w:val="24"/>
        </w:rPr>
        <w:t xml:space="preserve">графия Беларуси» / Т.В.Скачинская // Геаграфiя. – № 5. – 2017. – С. 44–52. </w:t>
      </w:r>
    </w:p>
    <w:p w:rsidR="00F206A6" w:rsidRPr="004A0789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0789">
        <w:rPr>
          <w:sz w:val="24"/>
          <w:szCs w:val="24"/>
        </w:rPr>
        <w:t>Скачинская, Т. В.  Подготовка к централизованному тестированию «Экономическая география материков» / Т.В.Скачинская // Геаграфiя. – № 5. – 2017. – С. 52–59.</w:t>
      </w:r>
    </w:p>
    <w:p w:rsidR="00F206A6" w:rsidRPr="009513E1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  <w:lang w:val="en-US"/>
        </w:rPr>
      </w:pPr>
      <w:r w:rsidRPr="004A0789">
        <w:rPr>
          <w:sz w:val="24"/>
          <w:szCs w:val="24"/>
        </w:rPr>
        <w:t>Скачинская</w:t>
      </w:r>
      <w:r w:rsidRPr="009513E1">
        <w:rPr>
          <w:iCs/>
          <w:sz w:val="24"/>
          <w:szCs w:val="24"/>
        </w:rPr>
        <w:t xml:space="preserve">, Т. В. Экологизация географического образования / Т. В. Скачинская // Географические аспекты устойчивого развития регионов: Материалы </w:t>
      </w:r>
      <w:r w:rsidRPr="009513E1">
        <w:rPr>
          <w:iCs/>
          <w:sz w:val="24"/>
          <w:szCs w:val="24"/>
          <w:lang w:val="en-US"/>
        </w:rPr>
        <w:t>II</w:t>
      </w:r>
      <w:r w:rsidRPr="009513E1">
        <w:rPr>
          <w:iCs/>
          <w:sz w:val="24"/>
          <w:szCs w:val="24"/>
        </w:rPr>
        <w:t xml:space="preserve"> научно-практической конференции, Гомель, 23–24 марта 2017 года. – Гомель: ГГУ им. </w:t>
      </w:r>
      <w:r w:rsidRPr="009513E1">
        <w:rPr>
          <w:iCs/>
          <w:sz w:val="24"/>
          <w:szCs w:val="24"/>
          <w:lang w:val="en-US"/>
        </w:rPr>
        <w:t>Ф. Скорины, 2017. – С. 804</w:t>
      </w:r>
      <w:r>
        <w:rPr>
          <w:iCs/>
          <w:sz w:val="24"/>
          <w:szCs w:val="24"/>
        </w:rPr>
        <w:t>-</w:t>
      </w:r>
      <w:r w:rsidRPr="009513E1">
        <w:rPr>
          <w:iCs/>
          <w:sz w:val="24"/>
          <w:szCs w:val="24"/>
          <w:lang w:val="en-US"/>
        </w:rPr>
        <w:t>808.</w:t>
      </w:r>
    </w:p>
    <w:p w:rsidR="00F206A6" w:rsidRPr="009513E1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9513E1">
        <w:rPr>
          <w:iCs/>
          <w:sz w:val="24"/>
          <w:szCs w:val="24"/>
        </w:rPr>
        <w:t>Скачинская, Т. В. Особенности экологического образования при изучении курса «Начальный курс географии» / Т. В. Скачинская // Географические аспекты устойчивого ра</w:t>
      </w:r>
      <w:r w:rsidRPr="009513E1">
        <w:rPr>
          <w:iCs/>
          <w:sz w:val="24"/>
          <w:szCs w:val="24"/>
        </w:rPr>
        <w:t>з</w:t>
      </w:r>
      <w:r w:rsidRPr="009513E1">
        <w:rPr>
          <w:iCs/>
          <w:sz w:val="24"/>
          <w:szCs w:val="24"/>
        </w:rPr>
        <w:t xml:space="preserve">вития регионов: Материалы </w:t>
      </w:r>
      <w:r w:rsidRPr="009513E1">
        <w:rPr>
          <w:iCs/>
          <w:sz w:val="24"/>
          <w:szCs w:val="24"/>
          <w:lang w:val="en-US"/>
        </w:rPr>
        <w:t>II</w:t>
      </w:r>
      <w:r w:rsidRPr="009513E1">
        <w:rPr>
          <w:iCs/>
          <w:sz w:val="24"/>
          <w:szCs w:val="24"/>
        </w:rPr>
        <w:t xml:space="preserve"> научно-практической конференции, Гомель, 23–24 марта 2017 года. – Гомель: ГГУ им. Ф. Скорины, 2017. – С. 808–811.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9513E1">
        <w:rPr>
          <w:iCs/>
          <w:sz w:val="24"/>
          <w:szCs w:val="24"/>
        </w:rPr>
        <w:t>Скачинская, Т. В. Особенности экологического образования в старших классах общеобразовательной школы / Т. В. Скачинская // Географические аспекты устойчивого разв</w:t>
      </w:r>
      <w:r w:rsidRPr="009513E1">
        <w:rPr>
          <w:iCs/>
          <w:sz w:val="24"/>
          <w:szCs w:val="24"/>
        </w:rPr>
        <w:t>и</w:t>
      </w:r>
      <w:r w:rsidRPr="009513E1">
        <w:rPr>
          <w:iCs/>
          <w:sz w:val="24"/>
          <w:szCs w:val="24"/>
        </w:rPr>
        <w:t xml:space="preserve">тия регионов: Материалы </w:t>
      </w:r>
      <w:r w:rsidRPr="009513E1">
        <w:rPr>
          <w:iCs/>
          <w:sz w:val="24"/>
          <w:szCs w:val="24"/>
          <w:lang w:val="en-US"/>
        </w:rPr>
        <w:t>II</w:t>
      </w:r>
      <w:r w:rsidRPr="009513E1">
        <w:rPr>
          <w:iCs/>
          <w:sz w:val="24"/>
          <w:szCs w:val="24"/>
        </w:rPr>
        <w:t xml:space="preserve"> научно-практической конференции, Гомель, 23–24 марта 2017 г</w:t>
      </w:r>
      <w:r w:rsidRPr="009513E1">
        <w:rPr>
          <w:iCs/>
          <w:sz w:val="24"/>
          <w:szCs w:val="24"/>
        </w:rPr>
        <w:t>о</w:t>
      </w:r>
      <w:r w:rsidRPr="009513E1">
        <w:rPr>
          <w:iCs/>
          <w:sz w:val="24"/>
          <w:szCs w:val="24"/>
        </w:rPr>
        <w:t>да. – Гомель: ГГУ им. Ф. Скорины, 2017. – С. 811–813.</w:t>
      </w:r>
    </w:p>
    <w:p w:rsidR="00F206A6" w:rsidRPr="00611D60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611D60">
        <w:rPr>
          <w:iCs/>
          <w:sz w:val="24"/>
          <w:szCs w:val="24"/>
        </w:rPr>
        <w:t>Соколов, А.С. Методы социальной физики в географических исследованиях / А.С. Соколов // Геаграфiя. – № 1. – 2017. – С. 3-12.</w:t>
      </w:r>
    </w:p>
    <w:p w:rsidR="00F206A6" w:rsidRPr="00611D60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611D60">
        <w:rPr>
          <w:iCs/>
          <w:sz w:val="24"/>
          <w:szCs w:val="24"/>
        </w:rPr>
        <w:t>Соколов, А.С. Визуализация данных: виды научной графики / А. С. Соколов // Г</w:t>
      </w:r>
      <w:r w:rsidRPr="00611D60">
        <w:rPr>
          <w:iCs/>
          <w:sz w:val="24"/>
          <w:szCs w:val="24"/>
        </w:rPr>
        <w:t>е</w:t>
      </w:r>
      <w:r w:rsidRPr="00611D60">
        <w:rPr>
          <w:iCs/>
          <w:sz w:val="24"/>
          <w:szCs w:val="24"/>
        </w:rPr>
        <w:t>аграфiя. – 2017. – № 4. – С. 3-12.</w:t>
      </w:r>
    </w:p>
    <w:p w:rsidR="00F206A6" w:rsidRPr="00611D60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611D60">
        <w:rPr>
          <w:iCs/>
          <w:sz w:val="24"/>
          <w:szCs w:val="24"/>
        </w:rPr>
        <w:t>Соколов, А.С. Визуализация данных: виды научной графики / А. С. Соколов // Г</w:t>
      </w:r>
      <w:r w:rsidRPr="00611D60">
        <w:rPr>
          <w:iCs/>
          <w:sz w:val="24"/>
          <w:szCs w:val="24"/>
        </w:rPr>
        <w:t>е</w:t>
      </w:r>
      <w:r w:rsidRPr="00611D60">
        <w:rPr>
          <w:iCs/>
          <w:sz w:val="24"/>
          <w:szCs w:val="24"/>
        </w:rPr>
        <w:t>аграфiя. – 2017. – № 5. – С. 3-11.</w:t>
      </w:r>
    </w:p>
    <w:p w:rsidR="00F206A6" w:rsidRPr="00611D60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611D60">
        <w:rPr>
          <w:iCs/>
          <w:sz w:val="24"/>
          <w:szCs w:val="24"/>
        </w:rPr>
        <w:t>Соколов, А.С. Ландшафтные особенности и территориальная дифференциация антропогенного воздействия на природную среду Могилёвской области / А.С. Соколов // Известия Г</w:t>
      </w:r>
      <w:r w:rsidRPr="00611D60">
        <w:rPr>
          <w:iCs/>
          <w:sz w:val="24"/>
          <w:szCs w:val="24"/>
        </w:rPr>
        <w:t>о</w:t>
      </w:r>
      <w:r w:rsidRPr="00611D60">
        <w:rPr>
          <w:iCs/>
          <w:sz w:val="24"/>
          <w:szCs w:val="24"/>
        </w:rPr>
        <w:t>мельского гос. ун-та им. Ф. Скорины. – 2017. – № 3 – С. 62-65.</w:t>
      </w:r>
    </w:p>
    <w:p w:rsidR="00F206A6" w:rsidRPr="00611D60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611D60">
        <w:rPr>
          <w:iCs/>
          <w:sz w:val="24"/>
          <w:szCs w:val="24"/>
        </w:rPr>
        <w:t>Соколов, А.С. Карты-анаморфозы: особенности и инструкция по созданию / А.С. Соколов // Геаграфiя. – 2017. – № 8. – С. 20-26.</w:t>
      </w:r>
    </w:p>
    <w:p w:rsidR="00F206A6" w:rsidRPr="00611D60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611D60">
        <w:rPr>
          <w:iCs/>
          <w:sz w:val="24"/>
          <w:szCs w:val="24"/>
        </w:rPr>
        <w:t>Соколов, А.С. Демографические характеристики / А.С. Соколов // Геаграфiя. – № 11. – 2016. – С. 3-11. (вышла в 2017, не вошла в рейтинг-2016)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611D60">
        <w:rPr>
          <w:iCs/>
          <w:sz w:val="24"/>
          <w:szCs w:val="24"/>
        </w:rPr>
        <w:t>Соколов, А.С. Современное состояние земельных ресурсов Гомельской области / А.С. Соколов // Геаграфiя. – 2017. – № 10. – С. 3-12.</w:t>
      </w:r>
    </w:p>
    <w:p w:rsidR="00F206A6" w:rsidRPr="00611D60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F56348">
        <w:rPr>
          <w:sz w:val="24"/>
          <w:szCs w:val="24"/>
        </w:rPr>
        <w:t>Соколов, А.С. Картографический анализ региональных особенностей ландшафтного разнообразия Беларуси / А.С. Соколов // Псковский регионологический журнал. – 2016. – № 4 (28). – С. 59-70.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lastRenderedPageBreak/>
        <w:t>Соколов, А.С. Антропогенная трансформация ландшафтов Витебской области и э</w:t>
      </w:r>
      <w:r w:rsidRPr="00F56348">
        <w:rPr>
          <w:sz w:val="24"/>
          <w:szCs w:val="24"/>
        </w:rPr>
        <w:t>ф</w:t>
      </w:r>
      <w:r w:rsidRPr="00F56348">
        <w:rPr>
          <w:sz w:val="24"/>
          <w:szCs w:val="24"/>
        </w:rPr>
        <w:t>фективность их охраны в системе особо охраняемых территорий / А. С. Соколов // Наукові з</w:t>
      </w:r>
      <w:r w:rsidRPr="00F56348">
        <w:rPr>
          <w:sz w:val="24"/>
          <w:szCs w:val="24"/>
        </w:rPr>
        <w:t>а</w:t>
      </w:r>
      <w:r w:rsidRPr="00F56348">
        <w:rPr>
          <w:sz w:val="24"/>
          <w:szCs w:val="24"/>
        </w:rPr>
        <w:t>писки Сумського держ. пед. ун.-ту ім. А.С. Макаренка. Географічні науки. – 2017. – Вип. 8. – С. 6-11.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Ландшафтные особенности антропогенной трансформации приро</w:t>
      </w:r>
      <w:r w:rsidRPr="00F56348">
        <w:rPr>
          <w:sz w:val="24"/>
          <w:szCs w:val="24"/>
        </w:rPr>
        <w:t>д</w:t>
      </w:r>
      <w:r w:rsidRPr="00F56348">
        <w:rPr>
          <w:sz w:val="24"/>
          <w:szCs w:val="24"/>
        </w:rPr>
        <w:t>ной среды Брестской области / А.С. Соколов // Вісник Київського національного університету імені Т</w:t>
      </w:r>
      <w:r w:rsidRPr="00F56348">
        <w:rPr>
          <w:sz w:val="24"/>
          <w:szCs w:val="24"/>
        </w:rPr>
        <w:t>а</w:t>
      </w:r>
      <w:r w:rsidRPr="00F56348">
        <w:rPr>
          <w:sz w:val="24"/>
          <w:szCs w:val="24"/>
        </w:rPr>
        <w:t>раса Шевченка. –  № 1 (66)–2(67). – 2017. – С. 80-84.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Ландшафтная дифференциация антропогенного воздействия на природную среду Могилёвской области / А.С. Соколов // Псковский регионологический жу</w:t>
      </w:r>
      <w:r w:rsidRPr="00F56348">
        <w:rPr>
          <w:sz w:val="24"/>
          <w:szCs w:val="24"/>
        </w:rPr>
        <w:t>р</w:t>
      </w:r>
      <w:r w:rsidRPr="00F56348">
        <w:rPr>
          <w:sz w:val="24"/>
          <w:szCs w:val="24"/>
        </w:rPr>
        <w:t>нал. – 2017. – № 4 (32). – С. 106-120.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Региональные особенности трансформации природной среды Бел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руссии и геоэкологическое районирование / А.С. Соколов // Учёные записки Крымского фед</w:t>
      </w:r>
      <w:r w:rsidRPr="00F56348">
        <w:rPr>
          <w:sz w:val="24"/>
          <w:szCs w:val="24"/>
        </w:rPr>
        <w:t>е</w:t>
      </w:r>
      <w:r w:rsidRPr="00F56348">
        <w:rPr>
          <w:sz w:val="24"/>
          <w:szCs w:val="24"/>
        </w:rPr>
        <w:t>рального университета им. В.И. Вернадского. География. Геология. – Т. 3 (69). – № 3. – 2017. – С. 228-239.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Антропогенная трансформация ландшафтов Витебской области и ос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бенности их охраны в системе особо охраняемых территорий / А.С. Соколов // Актуальные направления научных исследований XXI века: теория и практика. – 2017. – № 1 (27). – С. 280-284.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Ландшафтные особенности антропогенного воздействия на приро</w:t>
      </w:r>
      <w:r w:rsidRPr="00F56348">
        <w:rPr>
          <w:sz w:val="24"/>
          <w:szCs w:val="24"/>
        </w:rPr>
        <w:t>д</w:t>
      </w:r>
      <w:r w:rsidRPr="00F56348">
        <w:rPr>
          <w:sz w:val="24"/>
          <w:szCs w:val="24"/>
        </w:rPr>
        <w:t>ную среду Белорусского Полесья / А.С. Соколов // Экологическая безопасность региона: Сборник статей VIII Межд. науч.-пр. конф. ест.-геогр. ф-та (Россия, г. Брянск, 10-11 ноября 2016 г.). – Брянск: РИО БГУ, 2016. – С. 154-157.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Региональные особенности и ландшафтные закономерности тран</w:t>
      </w:r>
      <w:r w:rsidRPr="00F56348">
        <w:rPr>
          <w:sz w:val="24"/>
          <w:szCs w:val="24"/>
        </w:rPr>
        <w:t>с</w:t>
      </w:r>
      <w:r w:rsidRPr="00F56348">
        <w:rPr>
          <w:sz w:val="24"/>
          <w:szCs w:val="24"/>
        </w:rPr>
        <w:t>формации природной среды Беларуси и ее геоэкологическое районирование / А.С. Соколов // Вопросы наук о Земле в концепции устойчивого развития Беларуси [Электронный ресурс]: сборник научных статей: в 2 ч. Ч. 1 / редкол.: А. И. Павловский (гл. ред.) [и др.]. – Гомель: ГГУ им. Ф. Скорины, 2017. – C. 358-363.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Моделирование и изучение рельефа с применением геоинформацио</w:t>
      </w:r>
      <w:r w:rsidRPr="00F56348">
        <w:rPr>
          <w:sz w:val="24"/>
          <w:szCs w:val="24"/>
        </w:rPr>
        <w:t>н</w:t>
      </w:r>
      <w:r w:rsidRPr="00F56348">
        <w:rPr>
          <w:sz w:val="24"/>
          <w:szCs w:val="24"/>
        </w:rPr>
        <w:t>ных технологий / А.С. Соколов // V Международная научно-практическая конференция «Эк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логическая геология: теория, практика и региональные проблемы» (г. Севастополь, 13-15 се</w:t>
      </w:r>
      <w:r w:rsidRPr="00F56348">
        <w:rPr>
          <w:sz w:val="24"/>
          <w:szCs w:val="24"/>
        </w:rPr>
        <w:t>н</w:t>
      </w:r>
      <w:r w:rsidRPr="00F56348">
        <w:rPr>
          <w:sz w:val="24"/>
          <w:szCs w:val="24"/>
        </w:rPr>
        <w:t>тября 2017). – Воронеж-Севастополь: Издательство «Научная книга», 2017. – 439-442.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Эффективность охраны ландшафтного разнообразия в системе ООПТ Белорусского Поозерья / А.С. Соколов // Наука – образованию, производству, экономике: М</w:t>
      </w:r>
      <w:r w:rsidRPr="00F56348">
        <w:rPr>
          <w:sz w:val="24"/>
          <w:szCs w:val="24"/>
        </w:rPr>
        <w:t>а</w:t>
      </w:r>
      <w:r w:rsidRPr="00F56348">
        <w:rPr>
          <w:sz w:val="24"/>
          <w:szCs w:val="24"/>
        </w:rPr>
        <w:t>тер. ХХII (69) Региональной науч.-пр. конф. преподавателей, научных сотрудников и аспирантов 9–10 февраля 2017 г. В 2 т. Т. 1 / редкол. И.М. Прищепа (гл. ред.) [и др.]. – В</w:t>
      </w:r>
      <w:r w:rsidRPr="00F56348">
        <w:rPr>
          <w:sz w:val="24"/>
          <w:szCs w:val="24"/>
        </w:rPr>
        <w:t>и</w:t>
      </w:r>
      <w:r w:rsidRPr="00F56348">
        <w:rPr>
          <w:sz w:val="24"/>
          <w:szCs w:val="24"/>
        </w:rPr>
        <w:t>тебск: ВГУ им. П.М. Машерова, 2017. – С. 90-92.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Особенности ландшафтной структуры территорий с различным уро</w:t>
      </w:r>
      <w:r w:rsidRPr="00F56348">
        <w:rPr>
          <w:sz w:val="24"/>
          <w:szCs w:val="24"/>
        </w:rPr>
        <w:t>в</w:t>
      </w:r>
      <w:r w:rsidRPr="00F56348">
        <w:rPr>
          <w:sz w:val="24"/>
          <w:szCs w:val="24"/>
        </w:rPr>
        <w:t>нем антропогенной трансформации ﻿/ А.С. Соколов // Экологическая культура и охрана окр</w:t>
      </w:r>
      <w:r w:rsidRPr="00F56348">
        <w:rPr>
          <w:sz w:val="24"/>
          <w:szCs w:val="24"/>
        </w:rPr>
        <w:t>у</w:t>
      </w:r>
      <w:r w:rsidRPr="00F56348">
        <w:rPr>
          <w:sz w:val="24"/>
          <w:szCs w:val="24"/>
        </w:rPr>
        <w:t>жающей среды: II Дорофеевские чтения: матер. междунар. науч.-пр. конф., Витебск, 29–30 н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ября 2016 г. / редкол. И.М. Прищепа (гл. ред.) [и др.].  – Витебск: ВГУ имени П.М.Машерова, 2016. – С. 125-126.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Применение диаграммы Сэнки и пиктографиков «лица Чернова» для визуализации результатов научных исследований / А.С. Соколов // Географические аспе</w:t>
      </w:r>
      <w:r w:rsidRPr="00F56348">
        <w:rPr>
          <w:sz w:val="24"/>
          <w:szCs w:val="24"/>
        </w:rPr>
        <w:t>к</w:t>
      </w:r>
      <w:r w:rsidRPr="00F56348">
        <w:rPr>
          <w:sz w:val="24"/>
          <w:szCs w:val="24"/>
        </w:rPr>
        <w:t>ты усто</w:t>
      </w:r>
      <w:r w:rsidRPr="00F56348">
        <w:rPr>
          <w:sz w:val="24"/>
          <w:szCs w:val="24"/>
        </w:rPr>
        <w:t>й</w:t>
      </w:r>
      <w:r w:rsidRPr="00F56348">
        <w:rPr>
          <w:sz w:val="24"/>
          <w:szCs w:val="24"/>
        </w:rPr>
        <w:t>чивого развития регионов: II междунар. науч.-пр. конф. (Гомель, 23–24 марта 2017 г.). – Г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мель: ГГУ им. Ф. Скорины, 2017. – С. 383-386.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Геолого-геоморфологические характеристики ландшафтов Могилё</w:t>
      </w:r>
      <w:r w:rsidRPr="00F56348">
        <w:rPr>
          <w:sz w:val="24"/>
          <w:szCs w:val="24"/>
        </w:rPr>
        <w:t>в</w:t>
      </w:r>
      <w:r w:rsidRPr="00F56348">
        <w:rPr>
          <w:sz w:val="24"/>
          <w:szCs w:val="24"/>
        </w:rPr>
        <w:t>ской области / А.С. Соколов // Среда, окружающая человека: природная, техногенная, соц</w:t>
      </w:r>
      <w:r w:rsidRPr="00F56348">
        <w:rPr>
          <w:sz w:val="24"/>
          <w:szCs w:val="24"/>
        </w:rPr>
        <w:t>и</w:t>
      </w:r>
      <w:r w:rsidRPr="00F56348">
        <w:rPr>
          <w:sz w:val="24"/>
          <w:szCs w:val="24"/>
        </w:rPr>
        <w:t>альная: Мат. VI Межд. науч.-пр. конф. студ., асп. и молодых учёных, приур. к проведению г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да экологии в России. Брянск, 26-28 апреля 2017 г. – Брянск: Изд-во БГИТУ, 2017. – С. 145-149.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Моделирование и изучение рельефа с применением </w:t>
      </w:r>
      <w:r w:rsidRPr="00F56348">
        <w:rPr>
          <w:sz w:val="24"/>
          <w:szCs w:val="24"/>
        </w:rPr>
        <w:lastRenderedPageBreak/>
        <w:t>геоинформацио</w:t>
      </w:r>
      <w:r w:rsidRPr="00F56348">
        <w:rPr>
          <w:sz w:val="24"/>
          <w:szCs w:val="24"/>
        </w:rPr>
        <w:t>н</w:t>
      </w:r>
      <w:r w:rsidRPr="00F56348">
        <w:rPr>
          <w:sz w:val="24"/>
          <w:szCs w:val="24"/>
        </w:rPr>
        <w:t>ных технологий / А.С. Соколов // Современные проблемы обеспечения экологической бе</w:t>
      </w:r>
      <w:r w:rsidRPr="00F56348">
        <w:rPr>
          <w:sz w:val="24"/>
          <w:szCs w:val="24"/>
        </w:rPr>
        <w:t>з</w:t>
      </w:r>
      <w:r w:rsidRPr="00F56348">
        <w:rPr>
          <w:sz w:val="24"/>
          <w:szCs w:val="24"/>
        </w:rPr>
        <w:t>опасности: Сборник мат. Всерос. очно-заочной науч.-пр. конф. с междунар. участием. – г. Орёл, 16 мая 2017 г. – Орёл: РИО ФГБОУ ВО «ОГУ имени И.С. Тургенева», 2017. – С. 302-306.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Карты-анаморфозы как средство визуализации экологической инфо</w:t>
      </w:r>
      <w:r w:rsidRPr="00F56348">
        <w:rPr>
          <w:sz w:val="24"/>
          <w:szCs w:val="24"/>
        </w:rPr>
        <w:t>р</w:t>
      </w:r>
      <w:r w:rsidRPr="00F56348">
        <w:rPr>
          <w:sz w:val="24"/>
          <w:szCs w:val="24"/>
        </w:rPr>
        <w:t>мации / А.С. Соколов // Современные проблемы обеспечения экологической безопасности: Сборник мат. Всерос. очно-заочной науч.-пр. конф. с междунар. участием. – г. Орёл, 16 мая 2017 г. – Орёл: РИО ФГБОУ ВО «ОГУ имени И.С. Тургенева», 2017. – С. 306-310.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Фитоиндикация антропогенной трансформации дубовых лесов под влиянием рекреационной нагрузки (на примере Белорусского Полесья) / А.С. Соколов // Зд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ровая окружающая среда – основа безопасности регионов: материалы первого международного эк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логического форума в Рязани (11-13 мая 2017 года, г. Рязань) / под ред. Е.С. Иванова. – Р</w:t>
      </w:r>
      <w:r w:rsidRPr="00F56348">
        <w:rPr>
          <w:sz w:val="24"/>
          <w:szCs w:val="24"/>
        </w:rPr>
        <w:t>я</w:t>
      </w:r>
      <w:r w:rsidRPr="00F56348">
        <w:rPr>
          <w:sz w:val="24"/>
          <w:szCs w:val="24"/>
        </w:rPr>
        <w:t>зань: ФГБОУ ВО РГАТУ, 2017.Том 2. – С. 160-163.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Эффективность охраны ландшафтного разнообразия в системе ООПТ Белорусского Поозерья / А.С. Соколов // География и геоэкология на службе науки и инновацио</w:t>
      </w:r>
      <w:r w:rsidRPr="00F56348">
        <w:rPr>
          <w:sz w:val="24"/>
          <w:szCs w:val="24"/>
        </w:rPr>
        <w:t>н</w:t>
      </w:r>
      <w:r w:rsidRPr="00F56348">
        <w:rPr>
          <w:sz w:val="24"/>
          <w:szCs w:val="24"/>
        </w:rPr>
        <w:t>ного образования: матер. XII Межд. науч.-пр. конф., посв. Году экологии в России, 85-летию КГПУ им. В.П. Астафьева, 85-летию высшего географического образования в Красн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ярском крае. Красноярск, 27 апреля 2017 г. / отв. ред. Т.А. Ананьева. – Красноярск, 2017. – С. 231-233.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Оценка представленности ландшафтного разнообразия в системе особо охраняемых природных территорий Гродненской области / А.С. Соколов // XII Дальнев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сточная конференция по заповедному делу: материалы науч. конф. Биробиджан, 10–13 октя</w:t>
      </w:r>
      <w:r w:rsidRPr="00F56348">
        <w:rPr>
          <w:sz w:val="24"/>
          <w:szCs w:val="24"/>
        </w:rPr>
        <w:t>б</w:t>
      </w:r>
      <w:r w:rsidRPr="00F56348">
        <w:rPr>
          <w:sz w:val="24"/>
          <w:szCs w:val="24"/>
        </w:rPr>
        <w:t>ря 2017 г. / Отв. ред. Е.Я. Фрисмана. – Биробиджан: ИКАРП ДВО РАН, 2017. – С. 144-146.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Применение пиктографиков «Лица Чернова» для визуализации р</w:t>
      </w:r>
      <w:r w:rsidRPr="00F56348">
        <w:rPr>
          <w:sz w:val="24"/>
          <w:szCs w:val="24"/>
        </w:rPr>
        <w:t>е</w:t>
      </w:r>
      <w:r w:rsidRPr="00F56348">
        <w:rPr>
          <w:sz w:val="24"/>
          <w:szCs w:val="24"/>
        </w:rPr>
        <w:t>зультатов научных исследований / А.С. Соколов // География и геоэкология на службе науки и иннов</w:t>
      </w:r>
      <w:r w:rsidRPr="00F56348">
        <w:rPr>
          <w:sz w:val="24"/>
          <w:szCs w:val="24"/>
        </w:rPr>
        <w:t>а</w:t>
      </w:r>
      <w:r w:rsidRPr="00F56348">
        <w:rPr>
          <w:sz w:val="24"/>
          <w:szCs w:val="24"/>
        </w:rPr>
        <w:t>ционного образования: матер. XII Межд. науч.-пр. конф., посв. Году экологии в России, 85-летию КГПУ им. В.П. Астафьева, 85-летию высшего географического образования в Кра</w:t>
      </w:r>
      <w:r w:rsidRPr="00F56348">
        <w:rPr>
          <w:sz w:val="24"/>
          <w:szCs w:val="24"/>
        </w:rPr>
        <w:t>с</w:t>
      </w:r>
      <w:r w:rsidRPr="00F56348">
        <w:rPr>
          <w:sz w:val="24"/>
          <w:szCs w:val="24"/>
        </w:rPr>
        <w:t>ноярском крае. Красноярск, 27 апреля 2017 г. / отв. ред. Т.А. Ананьева. – Красноярск, 2017. – С. 384-385.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Экологическое состояние ландшафтов Гродненской области и их представленность в системе ООПТ / А.С. Соколов // Проблемы природоохранной организации ландшафтов: материалы межд. науч.-практ. конф. / Новочерк. инж.-мелиор. ин-т Донской ГАУ; Ред. кол.: И.В.Гурина (отв.ред.) [и др.]. – Новочеркасск, 2017. – С. 369-371.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Ландшафтные закономерности антропогенной трансформации природной среды Беларуси / А.С. Соколов // Актуальные проблемы наук о Земле: использов</w:t>
      </w:r>
      <w:r w:rsidRPr="00F56348">
        <w:rPr>
          <w:sz w:val="24"/>
          <w:szCs w:val="24"/>
        </w:rPr>
        <w:t>а</w:t>
      </w:r>
      <w:r w:rsidRPr="00F56348">
        <w:rPr>
          <w:sz w:val="24"/>
          <w:szCs w:val="24"/>
        </w:rPr>
        <w:t>ние природных ресурсов и сохранение окружающей среды: матер. междунар. науч.-пр. конф., посв. году науки в Беларуси, 25–27 сентября 2017 года, г. Брест. В 2 ч. Ч. 2. – Брест: БрГУ им. А.С. Пу</w:t>
      </w:r>
      <w:r w:rsidRPr="00F56348">
        <w:rPr>
          <w:sz w:val="24"/>
          <w:szCs w:val="24"/>
        </w:rPr>
        <w:t>ш</w:t>
      </w:r>
      <w:r w:rsidRPr="00F56348">
        <w:rPr>
          <w:sz w:val="24"/>
          <w:szCs w:val="24"/>
        </w:rPr>
        <w:t>кина, 2017. – С. 140-145.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Зависимость экологического состояния ландшафтов от их приро</w:t>
      </w:r>
      <w:r w:rsidRPr="00F56348">
        <w:rPr>
          <w:sz w:val="24"/>
          <w:szCs w:val="24"/>
        </w:rPr>
        <w:t>д</w:t>
      </w:r>
      <w:r w:rsidRPr="00F56348">
        <w:rPr>
          <w:sz w:val="24"/>
          <w:szCs w:val="24"/>
        </w:rPr>
        <w:t>ных характеристик / А.С. Соколов // Актуальные проблемы наук о Земле: использование природных р</w:t>
      </w:r>
      <w:r w:rsidRPr="00F56348">
        <w:rPr>
          <w:sz w:val="24"/>
          <w:szCs w:val="24"/>
        </w:rPr>
        <w:t>е</w:t>
      </w:r>
      <w:r w:rsidRPr="00F56348">
        <w:rPr>
          <w:sz w:val="24"/>
          <w:szCs w:val="24"/>
        </w:rPr>
        <w:t>сурсов и сохранение окружающей среды: матер. междунар. науч.-пр. конф., посв. году науки в Беларуси, 25–27 сентября 2017 года, г. Брест. В 2 ч. Ч. 2. – Брест: БрГУ им. А.С. Пу</w:t>
      </w:r>
      <w:r w:rsidRPr="00F56348">
        <w:rPr>
          <w:sz w:val="24"/>
          <w:szCs w:val="24"/>
        </w:rPr>
        <w:t>ш</w:t>
      </w:r>
      <w:r w:rsidRPr="00F56348">
        <w:rPr>
          <w:sz w:val="24"/>
          <w:szCs w:val="24"/>
        </w:rPr>
        <w:t>кина, 2017. – С. 145-149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Региональные особенности трансформации природной ср</w:t>
      </w:r>
      <w:r w:rsidRPr="00F56348">
        <w:rPr>
          <w:sz w:val="24"/>
          <w:szCs w:val="24"/>
        </w:rPr>
        <w:t>е</w:t>
      </w:r>
      <w:r w:rsidRPr="00F56348">
        <w:rPr>
          <w:sz w:val="24"/>
          <w:szCs w:val="24"/>
        </w:rPr>
        <w:t>ды Белоруссии / А.С. Соколов // Развитие регионов в ХХI веке: Материалы II Международной науч.-пр. конф., г. Владикавказ 6–7 октября 2017 г. / под общ. редакцией А. У. Огоева</w:t>
      </w:r>
      <w:r>
        <w:rPr>
          <w:sz w:val="24"/>
          <w:szCs w:val="24"/>
        </w:rPr>
        <w:t>;</w:t>
      </w:r>
      <w:r w:rsidRPr="00F56348">
        <w:rPr>
          <w:sz w:val="24"/>
          <w:szCs w:val="24"/>
        </w:rPr>
        <w:t xml:space="preserve"> Сев.-Осет. гос. ун-т им. К.Л. Хетагурова. – Владикавказ: ИПЦ СОГУ, 2017. – С. 423-426.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Земельные ресурсы и проблемы землепользования в Белорусском </w:t>
      </w:r>
      <w:r w:rsidRPr="00F56348">
        <w:rPr>
          <w:sz w:val="24"/>
          <w:szCs w:val="24"/>
        </w:rPr>
        <w:lastRenderedPageBreak/>
        <w:t>П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лесье / А.С. Соколов // Вопросы наук о Земле в концепции устойчивого развития Беларуси [Электронный ресурс]: сборник научных статей: в 2 ч. Ч. 2 / редкол.: А. И. Павловский (гл. ред.) [и др.]. – Гомель: ГГУ им. Ф. Скорины, 2017. – С. 194-197.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Ландшафтные закономерности антропогенной трансформации природной среды Белоруссии / А.С. Соколов // Проблемы природопользования и экологич</w:t>
      </w:r>
      <w:r w:rsidRPr="00F56348">
        <w:rPr>
          <w:sz w:val="24"/>
          <w:szCs w:val="24"/>
        </w:rPr>
        <w:t>е</w:t>
      </w:r>
      <w:r w:rsidRPr="00F56348">
        <w:rPr>
          <w:sz w:val="24"/>
          <w:szCs w:val="24"/>
        </w:rPr>
        <w:t>ская ситуация в Европейской России и на сопредельных территориях: Материалы VII Межд</w:t>
      </w:r>
      <w:r w:rsidRPr="00F56348">
        <w:rPr>
          <w:sz w:val="24"/>
          <w:szCs w:val="24"/>
        </w:rPr>
        <w:t>у</w:t>
      </w:r>
      <w:r w:rsidRPr="00F56348">
        <w:rPr>
          <w:sz w:val="24"/>
          <w:szCs w:val="24"/>
        </w:rPr>
        <w:t>нар. науч. конф. (памяти проф. Петина А.Н.) 24-26 октября 2017 г. – Белгород: Изд-во «ПОЛИТЕРРА», 2017. – С. 247-250.</w:t>
      </w:r>
    </w:p>
    <w:p w:rsidR="00F206A6" w:rsidRPr="00896D1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Современные возможности графической визуализации экологических данных / А.С. Соколов // Актуальные проблемы преподавания биологических дисциплин в в</w:t>
      </w:r>
      <w:r w:rsidRPr="00F56348">
        <w:rPr>
          <w:sz w:val="24"/>
          <w:szCs w:val="24"/>
        </w:rPr>
        <w:t>у</w:t>
      </w:r>
      <w:r w:rsidRPr="00F56348">
        <w:rPr>
          <w:sz w:val="24"/>
          <w:szCs w:val="24"/>
        </w:rPr>
        <w:t>зе и школе: сб. материалов Респ. науч.-практ. конф., Брест, 12 окт. 2017 г. / Брест. гос. ун-т им. А. С. Пушкина ; редкол.: С. М. Ленивко, И. Д. Лукьянчик, И. А. Мартысюк. – Брест: БрГУ, 2017. – С. 83-88.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Возможности технологий веб 2.0 для преподавания географии / А.С. Соколов // Инновации в образовательном пространстве: опыт, проблемы, перспективы: сб. науч. ст. / отв. и научн. ред. В.А. Адольф; Сибирский федеральный университет. – Красн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ярск, 2017. – С. 129-133.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Ландшафтные особенности и территориальная дифференциация антропогенного воздействия на природную среду Могилёвской области // Природные и соц</w:t>
      </w:r>
      <w:r w:rsidRPr="00F56348">
        <w:rPr>
          <w:sz w:val="24"/>
          <w:szCs w:val="24"/>
        </w:rPr>
        <w:t>и</w:t>
      </w:r>
      <w:r w:rsidRPr="00F56348">
        <w:rPr>
          <w:sz w:val="24"/>
          <w:szCs w:val="24"/>
        </w:rPr>
        <w:t>альные экосистемы: матер. Межд. науч.-пр. конф., посв. Году экологии в России и 80-летию со дня рождения А. П. Айдака / отв. ред. В. В. Алексеев. – Чебоксары: Чуваш. гос. пед. ун-т, 2017. – С. 127-131.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</w:t>
      </w:r>
      <w:r>
        <w:rPr>
          <w:sz w:val="24"/>
          <w:szCs w:val="24"/>
        </w:rPr>
        <w:t>,</w:t>
      </w:r>
      <w:r w:rsidRPr="00F56348">
        <w:rPr>
          <w:sz w:val="24"/>
          <w:szCs w:val="24"/>
        </w:rPr>
        <w:t xml:space="preserve"> А.С. Методы социальной физики в изучении населения (на примере Бел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руссии) / А.С. Соколов // Социально-экономическая география: теория, методология и практ</w:t>
      </w:r>
      <w:r w:rsidRPr="00F56348">
        <w:rPr>
          <w:sz w:val="24"/>
          <w:szCs w:val="24"/>
        </w:rPr>
        <w:t>и</w:t>
      </w:r>
      <w:r w:rsidRPr="00F56348">
        <w:rPr>
          <w:sz w:val="24"/>
          <w:szCs w:val="24"/>
        </w:rPr>
        <w:t>ка преподавания: Материалы Всерос. науч. конф. «Вторые Максаковские чтения», г. Москва, 12 апреля 2017 г. / под общ. ред. Д.В. Зайца; Моск. пед. гос. ун-т. Геогр. ф-т [Электронное и</w:t>
      </w:r>
      <w:r w:rsidRPr="00F56348">
        <w:rPr>
          <w:sz w:val="24"/>
          <w:szCs w:val="24"/>
        </w:rPr>
        <w:t>з</w:t>
      </w:r>
      <w:r w:rsidRPr="00F56348">
        <w:rPr>
          <w:sz w:val="24"/>
          <w:szCs w:val="24"/>
        </w:rPr>
        <w:t>дание]. – Москва: МПГУ, 2017. – С. 169-177.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Фитоиндикаторы трансформации сосновых лесов Белорусского Полесья под влиянием рекреационной нагрузки (на примере сосняков орляковых) / А.С. Сок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лов // Современные проблемы обеспечения экологической безопасности: Сборник мат. Всерос. о</w:t>
      </w:r>
      <w:r w:rsidRPr="00F56348">
        <w:rPr>
          <w:sz w:val="24"/>
          <w:szCs w:val="24"/>
        </w:rPr>
        <w:t>ч</w:t>
      </w:r>
      <w:r w:rsidRPr="00F56348">
        <w:rPr>
          <w:sz w:val="24"/>
          <w:szCs w:val="24"/>
        </w:rPr>
        <w:t>но-заочной науч.-пр. конф. с междунар. участием. – г. Орёл, 16 мая 2017 г. – Орёл: РИО ФГБОУ ВО «ОГУ имени И.С. Тургенева», 2017. – С. 297-301.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</w:t>
      </w:r>
      <w:r>
        <w:rPr>
          <w:sz w:val="24"/>
          <w:szCs w:val="24"/>
        </w:rPr>
        <w:t xml:space="preserve"> </w:t>
      </w:r>
      <w:r w:rsidRPr="005A3CDF">
        <w:rPr>
          <w:sz w:val="24"/>
          <w:szCs w:val="24"/>
        </w:rPr>
        <w:t>Комплексная оценка экологического состояния природной среды районов Витебской области</w:t>
      </w:r>
      <w:r>
        <w:rPr>
          <w:sz w:val="24"/>
          <w:szCs w:val="24"/>
        </w:rPr>
        <w:t xml:space="preserve"> </w:t>
      </w:r>
      <w:r w:rsidRPr="00F56348">
        <w:rPr>
          <w:sz w:val="24"/>
          <w:szCs w:val="24"/>
        </w:rPr>
        <w:t xml:space="preserve">/ А.С. Соколов // </w:t>
      </w:r>
      <w:r w:rsidRPr="005A3CDF">
        <w:rPr>
          <w:sz w:val="24"/>
          <w:szCs w:val="24"/>
        </w:rPr>
        <w:t>Крымская инициатива – Экологическая безопа</w:t>
      </w:r>
      <w:r w:rsidRPr="005A3CDF">
        <w:rPr>
          <w:sz w:val="24"/>
          <w:szCs w:val="24"/>
        </w:rPr>
        <w:t>с</w:t>
      </w:r>
      <w:r w:rsidRPr="005A3CDF">
        <w:rPr>
          <w:sz w:val="24"/>
          <w:szCs w:val="24"/>
        </w:rPr>
        <w:t>ность регионов: концептуально-теоретические, практические, природоохранные и мирово</w:t>
      </w:r>
      <w:r w:rsidRPr="005A3CDF">
        <w:rPr>
          <w:sz w:val="24"/>
          <w:szCs w:val="24"/>
        </w:rPr>
        <w:t>з</w:t>
      </w:r>
      <w:r w:rsidRPr="005A3CDF">
        <w:rPr>
          <w:sz w:val="24"/>
          <w:szCs w:val="24"/>
        </w:rPr>
        <w:t>зренческие аспекты. Материалы I Всероссийской междисциплинарной научно-практической конференции (Симферополь, 5–7 октября 2017 г.). – Симферополь, 2017. –</w:t>
      </w:r>
      <w:r>
        <w:rPr>
          <w:sz w:val="24"/>
          <w:szCs w:val="24"/>
        </w:rPr>
        <w:t xml:space="preserve"> С. 38-42.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Соколов, А.С. Ландшафтные особенности и дифференциация антропогенного воздействия на природную среду Могилёвской области / А.С. Соколов // Проблемы оценки,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ниторинга и сохранения биоразнообразия: Сборник матер. Респ. науч.-практ. экол. конф., Брест, 23 ноября 2017 года. – Брест: БрГУ им. А.С. Пушкина, 2017. – С. 37-42.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7307C">
        <w:rPr>
          <w:sz w:val="24"/>
          <w:szCs w:val="24"/>
        </w:rPr>
        <w:t>Соколов</w:t>
      </w:r>
      <w:r>
        <w:rPr>
          <w:sz w:val="24"/>
          <w:szCs w:val="24"/>
        </w:rPr>
        <w:t>,</w:t>
      </w:r>
      <w:r w:rsidRPr="0017307C">
        <w:rPr>
          <w:sz w:val="24"/>
          <w:szCs w:val="24"/>
        </w:rPr>
        <w:t xml:space="preserve"> А.С. Ландшафтные особенности и дифференциация антропогенного во</w:t>
      </w:r>
      <w:r w:rsidRPr="0017307C">
        <w:rPr>
          <w:sz w:val="24"/>
          <w:szCs w:val="24"/>
        </w:rPr>
        <w:t>з</w:t>
      </w:r>
      <w:r w:rsidRPr="0017307C">
        <w:rPr>
          <w:sz w:val="24"/>
          <w:szCs w:val="24"/>
        </w:rPr>
        <w:t>действия на природную среду Могилевской области</w:t>
      </w:r>
      <w:r>
        <w:rPr>
          <w:sz w:val="24"/>
          <w:szCs w:val="24"/>
        </w:rPr>
        <w:t xml:space="preserve"> / А.С. Соколов // </w:t>
      </w:r>
      <w:r w:rsidRPr="0017307C">
        <w:rPr>
          <w:sz w:val="24"/>
          <w:szCs w:val="24"/>
        </w:rPr>
        <w:t>Охрана природы и рег</w:t>
      </w:r>
      <w:r w:rsidRPr="0017307C">
        <w:rPr>
          <w:sz w:val="24"/>
          <w:szCs w:val="24"/>
        </w:rPr>
        <w:t>и</w:t>
      </w:r>
      <w:r w:rsidRPr="0017307C">
        <w:rPr>
          <w:sz w:val="24"/>
          <w:szCs w:val="24"/>
        </w:rPr>
        <w:t>ональное развитие: гармония и конфликты</w:t>
      </w:r>
      <w:r>
        <w:rPr>
          <w:sz w:val="24"/>
          <w:szCs w:val="24"/>
        </w:rPr>
        <w:t>:</w:t>
      </w:r>
      <w:r w:rsidRPr="0017307C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17307C">
        <w:rPr>
          <w:sz w:val="24"/>
          <w:szCs w:val="24"/>
        </w:rPr>
        <w:t>атер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междунар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науч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>-пр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конф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и школы-семинара молодых ученых-степеведов «Геоэкол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7307C">
        <w:rPr>
          <w:sz w:val="24"/>
          <w:szCs w:val="24"/>
        </w:rPr>
        <w:t>робл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степных р</w:t>
      </w:r>
      <w:r w:rsidRPr="0017307C">
        <w:rPr>
          <w:sz w:val="24"/>
          <w:szCs w:val="24"/>
        </w:rPr>
        <w:t>е</w:t>
      </w:r>
      <w:r w:rsidRPr="0017307C">
        <w:rPr>
          <w:sz w:val="24"/>
          <w:szCs w:val="24"/>
        </w:rPr>
        <w:t>гионов», провед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в рамках XXI сессии Объед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Науч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совета по фундам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геогр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пробл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при Междунар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ассоциации акад</w:t>
      </w:r>
      <w:r w:rsidRPr="0017307C">
        <w:rPr>
          <w:sz w:val="24"/>
          <w:szCs w:val="24"/>
        </w:rPr>
        <w:t>е</w:t>
      </w:r>
      <w:r w:rsidRPr="0017307C">
        <w:rPr>
          <w:sz w:val="24"/>
          <w:szCs w:val="24"/>
        </w:rPr>
        <w:t>мий наук (МААН) и Научного совета РАН по фундам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геогр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проблемам</w:t>
      </w:r>
      <w:r>
        <w:rPr>
          <w:sz w:val="24"/>
          <w:szCs w:val="24"/>
        </w:rPr>
        <w:t>, п. Партизанский 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зулукского р-на Оренбургской обл., 01-05 окт. 2017 г. Т. 2. – Оренбург: Ин-т степи УрО РАН, 2017. – </w:t>
      </w:r>
      <w:r w:rsidRPr="0017307C">
        <w:rPr>
          <w:sz w:val="24"/>
          <w:szCs w:val="24"/>
        </w:rPr>
        <w:t xml:space="preserve"> </w:t>
      </w:r>
      <w:r>
        <w:rPr>
          <w:sz w:val="24"/>
          <w:szCs w:val="24"/>
        </w:rPr>
        <w:t>С. 184-187.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Картографирование потенциала плотности расселения Беларуси / А.С. Соколов, Е.А. Лаптева // Проблемы и перспективы социально-экономической </w:t>
      </w:r>
      <w:r w:rsidRPr="00F56348">
        <w:rPr>
          <w:sz w:val="24"/>
          <w:szCs w:val="24"/>
        </w:rPr>
        <w:lastRenderedPageBreak/>
        <w:t>географии: (к 100-летию со дня рождения И. И. Трухана): матер. межд. науч.-пр. конф.; редкол.: Г. З. Озем (пред.) [и др.]. – Минск: БГУ, 2016. – С. 97-99.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Особенности антропогенной трансформации ландшафтов Могилё</w:t>
      </w:r>
      <w:r w:rsidRPr="00F56348">
        <w:rPr>
          <w:sz w:val="24"/>
          <w:szCs w:val="24"/>
        </w:rPr>
        <w:t>в</w:t>
      </w:r>
      <w:r w:rsidRPr="00F56348">
        <w:rPr>
          <w:sz w:val="24"/>
          <w:szCs w:val="24"/>
        </w:rPr>
        <w:t>ской области / А.С. Соколов, А.С. Гайдук // Вопросы наук о Земле в концепции устойчивого развития Беларуси [Электронный ресурс]: сборник научных статей: в 2 ч. Ч. 1 / редкол.: А. И. Павловский (гл. ред.) [и др.]. – Гомель: ГГУ им. Ф. Скорины, 2017. – C. 363-368.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Ландшафтная дифференциация антропогенного воздействия на пр</w:t>
      </w:r>
      <w:r w:rsidRPr="00F56348">
        <w:rPr>
          <w:sz w:val="24"/>
          <w:szCs w:val="24"/>
        </w:rPr>
        <w:t>и</w:t>
      </w:r>
      <w:r w:rsidRPr="00F56348">
        <w:rPr>
          <w:sz w:val="24"/>
          <w:szCs w:val="24"/>
        </w:rPr>
        <w:t>родную среду Могилевской области / А.С. Соколов, Т.А. Сивакова // Географические аспекты устойчивого развития регионов: II междунар. науч.-пр. конф. (Гомель, 23–24 марта 2017 г.). – Гомель: ГГУ им. Ф. Скорины, 2017. – С. 387-391.</w:t>
      </w:r>
    </w:p>
    <w:p w:rsidR="00F206A6" w:rsidRPr="00F56348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Ландшафтные особенности и картографирование плотности сельск</w:t>
      </w:r>
      <w:r w:rsidRPr="00F56348">
        <w:rPr>
          <w:sz w:val="24"/>
          <w:szCs w:val="24"/>
        </w:rPr>
        <w:t>о</w:t>
      </w:r>
      <w:r w:rsidRPr="00F56348">
        <w:rPr>
          <w:sz w:val="24"/>
          <w:szCs w:val="24"/>
        </w:rPr>
        <w:t>го населения Брестской области / А.С. Соколов, Т.А. Сивакова // Актуальнi питання наук про Землю: погляд молодi: Мат. наук. конф. студ. i асп. (м. Харкiв, 6-7 квiтня, 2017 р.). – Харкiв, 2017. – С. 100-103.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Ландшафтные особенности и картографирование плотности сельского населения Брестской области / А.С. Соколов, Т. А. Сивакова // Геодемографическая обстано</w:t>
      </w:r>
      <w:r w:rsidRPr="00F56348">
        <w:rPr>
          <w:sz w:val="24"/>
          <w:szCs w:val="24"/>
        </w:rPr>
        <w:t>в</w:t>
      </w:r>
      <w:r w:rsidRPr="00F56348">
        <w:rPr>
          <w:sz w:val="24"/>
          <w:szCs w:val="24"/>
        </w:rPr>
        <w:t>ка в Брестской области и сопредельных регионах: современное состояние и перспективы ра</w:t>
      </w:r>
      <w:r w:rsidRPr="00F56348">
        <w:rPr>
          <w:sz w:val="24"/>
          <w:szCs w:val="24"/>
        </w:rPr>
        <w:t>з</w:t>
      </w:r>
      <w:r w:rsidRPr="00F56348">
        <w:rPr>
          <w:sz w:val="24"/>
          <w:szCs w:val="24"/>
        </w:rPr>
        <w:t>вития: сборник мат. Респ. науч.-пр. конф., Брест, 24−25 ноября 2016 г. / Брест.гос. ун-т им. А. С. Пушкина; редкол.: К.К. Красовский [и др.]. – Брест: БрГУ, 2017. – С. 54-57.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56631">
        <w:rPr>
          <w:sz w:val="24"/>
          <w:szCs w:val="24"/>
        </w:rPr>
        <w:t>Старосотников, С.С. Использование методов биомониторинга для анализа эколог</w:t>
      </w:r>
      <w:r w:rsidRPr="00656631">
        <w:rPr>
          <w:sz w:val="24"/>
          <w:szCs w:val="24"/>
        </w:rPr>
        <w:t>и</w:t>
      </w:r>
      <w:r w:rsidRPr="00656631">
        <w:rPr>
          <w:sz w:val="24"/>
          <w:szCs w:val="24"/>
        </w:rPr>
        <w:t>ческого состояния г.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Гомель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С.С.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Старосотников,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Г.Л.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Осипенко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 xml:space="preserve">Географические аспекты устойчивого развития территорий: </w:t>
      </w:r>
      <w:r w:rsidRPr="00656631">
        <w:rPr>
          <w:sz w:val="24"/>
          <w:szCs w:val="24"/>
          <w:lang w:val="en-US"/>
        </w:rPr>
        <w:t>II</w:t>
      </w:r>
      <w:r w:rsidRPr="00656631">
        <w:rPr>
          <w:sz w:val="24"/>
          <w:szCs w:val="24"/>
        </w:rPr>
        <w:t xml:space="preserve"> межд.</w:t>
      </w:r>
      <w:r>
        <w:rPr>
          <w:sz w:val="24"/>
          <w:szCs w:val="24"/>
        </w:rPr>
        <w:t xml:space="preserve"> науч</w:t>
      </w:r>
      <w:r w:rsidRPr="00656631">
        <w:rPr>
          <w:sz w:val="24"/>
          <w:szCs w:val="24"/>
        </w:rPr>
        <w:t>.</w:t>
      </w:r>
      <w:r>
        <w:rPr>
          <w:sz w:val="24"/>
          <w:szCs w:val="24"/>
        </w:rPr>
        <w:t>-</w:t>
      </w:r>
      <w:r w:rsidRPr="00656631">
        <w:rPr>
          <w:sz w:val="24"/>
          <w:szCs w:val="24"/>
        </w:rPr>
        <w:t>практ.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конференция (Гомель, 23‒24 марта, 2017 г.)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(материалы)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редкол.: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А.И.Павловский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(гл.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ред.) и др.</w:t>
      </w:r>
      <w:r>
        <w:rPr>
          <w:sz w:val="24"/>
          <w:szCs w:val="24"/>
        </w:rPr>
        <w:t xml:space="preserve"> – </w:t>
      </w:r>
      <w:r w:rsidRPr="00656631">
        <w:rPr>
          <w:sz w:val="24"/>
          <w:szCs w:val="24"/>
        </w:rPr>
        <w:t>Гомель: ГГУ им.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Скорины, 2017 г. ‒ С.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559‒562.</w:t>
      </w:r>
    </w:p>
    <w:p w:rsidR="00F206A6" w:rsidRPr="00297CC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7CC6">
        <w:rPr>
          <w:sz w:val="24"/>
          <w:szCs w:val="24"/>
        </w:rPr>
        <w:t>Тимофеева, Т.А. Особенности формирования и структуры поймы р.Сож</w:t>
      </w:r>
      <w:r>
        <w:rPr>
          <w:sz w:val="24"/>
          <w:szCs w:val="24"/>
        </w:rPr>
        <w:t xml:space="preserve"> / Т.А. 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мофеева //</w:t>
      </w:r>
      <w:r w:rsidRPr="00297CC6">
        <w:rPr>
          <w:sz w:val="24"/>
          <w:szCs w:val="24"/>
        </w:rPr>
        <w:t xml:space="preserve"> Геаграфія.</w:t>
      </w:r>
      <w:r>
        <w:rPr>
          <w:sz w:val="24"/>
          <w:szCs w:val="24"/>
        </w:rPr>
        <w:t xml:space="preserve"> – </w:t>
      </w:r>
      <w:r w:rsidRPr="00297CC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297CC6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297CC6">
        <w:rPr>
          <w:sz w:val="24"/>
          <w:szCs w:val="24"/>
        </w:rPr>
        <w:t>(144)</w:t>
      </w:r>
      <w:r>
        <w:rPr>
          <w:sz w:val="24"/>
          <w:szCs w:val="24"/>
        </w:rPr>
        <w:t>. –</w:t>
      </w:r>
      <w:r w:rsidRPr="00297CC6">
        <w:rPr>
          <w:sz w:val="24"/>
          <w:szCs w:val="24"/>
        </w:rPr>
        <w:t xml:space="preserve"> 2017.</w:t>
      </w:r>
      <w:r>
        <w:rPr>
          <w:sz w:val="24"/>
          <w:szCs w:val="24"/>
        </w:rPr>
        <w:t xml:space="preserve"> – С.</w:t>
      </w:r>
      <w:r w:rsidRPr="00297CC6">
        <w:rPr>
          <w:sz w:val="24"/>
          <w:szCs w:val="24"/>
        </w:rPr>
        <w:t xml:space="preserve"> 3-10</w:t>
      </w:r>
      <w:r>
        <w:rPr>
          <w:sz w:val="24"/>
          <w:szCs w:val="24"/>
        </w:rPr>
        <w:t>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7CC6">
        <w:rPr>
          <w:sz w:val="24"/>
          <w:szCs w:val="24"/>
        </w:rPr>
        <w:t>Тимофеева, Т.А. Латеральные геохимические барьеры транссупераквальных лан</w:t>
      </w:r>
      <w:r w:rsidRPr="00297CC6">
        <w:rPr>
          <w:sz w:val="24"/>
          <w:szCs w:val="24"/>
        </w:rPr>
        <w:t>д</w:t>
      </w:r>
      <w:r w:rsidRPr="00297CC6">
        <w:rPr>
          <w:sz w:val="24"/>
          <w:szCs w:val="24"/>
        </w:rPr>
        <w:t>шафтов (на примере поймы р.</w:t>
      </w:r>
      <w:r>
        <w:rPr>
          <w:sz w:val="24"/>
          <w:szCs w:val="24"/>
        </w:rPr>
        <w:t xml:space="preserve"> </w:t>
      </w:r>
      <w:r w:rsidRPr="00297CC6">
        <w:rPr>
          <w:sz w:val="24"/>
          <w:szCs w:val="24"/>
        </w:rPr>
        <w:t>Сож)</w:t>
      </w:r>
      <w:r>
        <w:rPr>
          <w:sz w:val="24"/>
          <w:szCs w:val="24"/>
        </w:rPr>
        <w:t xml:space="preserve"> / Т.А. Тимофеева //</w:t>
      </w:r>
      <w:r w:rsidRPr="00297CC6">
        <w:rPr>
          <w:sz w:val="24"/>
          <w:szCs w:val="24"/>
        </w:rPr>
        <w:t xml:space="preserve"> Известия ГГУ им</w:t>
      </w:r>
      <w:r>
        <w:rPr>
          <w:sz w:val="24"/>
          <w:szCs w:val="24"/>
        </w:rPr>
        <w:t>.</w:t>
      </w:r>
      <w:r w:rsidRPr="00297CC6">
        <w:rPr>
          <w:sz w:val="24"/>
          <w:szCs w:val="24"/>
        </w:rPr>
        <w:t xml:space="preserve"> Ф.</w:t>
      </w:r>
      <w:r>
        <w:rPr>
          <w:sz w:val="24"/>
          <w:szCs w:val="24"/>
        </w:rPr>
        <w:t xml:space="preserve"> </w:t>
      </w:r>
      <w:r w:rsidRPr="00297CC6">
        <w:rPr>
          <w:sz w:val="24"/>
          <w:szCs w:val="24"/>
        </w:rPr>
        <w:t>Скорины.</w:t>
      </w:r>
      <w:r>
        <w:rPr>
          <w:sz w:val="24"/>
          <w:szCs w:val="24"/>
        </w:rPr>
        <w:t xml:space="preserve"> – </w:t>
      </w:r>
      <w:r w:rsidRPr="00297CC6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297CC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97CC6">
        <w:rPr>
          <w:sz w:val="24"/>
          <w:szCs w:val="24"/>
        </w:rPr>
        <w:t>(102).</w:t>
      </w:r>
      <w:r>
        <w:rPr>
          <w:sz w:val="24"/>
          <w:szCs w:val="24"/>
        </w:rPr>
        <w:t xml:space="preserve"> – С</w:t>
      </w:r>
      <w:r w:rsidRPr="00297C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7CC6">
        <w:rPr>
          <w:sz w:val="24"/>
          <w:szCs w:val="24"/>
        </w:rPr>
        <w:t>66-71</w:t>
      </w:r>
      <w:r>
        <w:rPr>
          <w:sz w:val="24"/>
          <w:szCs w:val="24"/>
        </w:rPr>
        <w:t>.</w:t>
      </w:r>
    </w:p>
    <w:p w:rsidR="00F206A6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0789">
        <w:rPr>
          <w:sz w:val="24"/>
          <w:szCs w:val="24"/>
        </w:rPr>
        <w:t xml:space="preserve">Федорова, К.О. Состояние земельных ресурсов </w:t>
      </w:r>
      <w:r>
        <w:rPr>
          <w:sz w:val="24"/>
          <w:szCs w:val="24"/>
        </w:rPr>
        <w:t>Гомельской области</w:t>
      </w:r>
      <w:r w:rsidRPr="004A0789">
        <w:rPr>
          <w:sz w:val="24"/>
          <w:szCs w:val="24"/>
        </w:rPr>
        <w:t xml:space="preserve"> / К.О. Федор</w:t>
      </w:r>
      <w:r w:rsidRPr="004A0789">
        <w:rPr>
          <w:sz w:val="24"/>
          <w:szCs w:val="24"/>
        </w:rPr>
        <w:t>о</w:t>
      </w:r>
      <w:r w:rsidRPr="004A0789">
        <w:rPr>
          <w:sz w:val="24"/>
          <w:szCs w:val="24"/>
        </w:rPr>
        <w:t>ва</w:t>
      </w:r>
      <w:r>
        <w:rPr>
          <w:sz w:val="24"/>
          <w:szCs w:val="24"/>
        </w:rPr>
        <w:t xml:space="preserve"> //</w:t>
      </w:r>
      <w:r w:rsidRPr="004A0789">
        <w:rPr>
          <w:sz w:val="24"/>
          <w:szCs w:val="24"/>
        </w:rPr>
        <w:t xml:space="preserve"> Материалы IX Международной научно-практической конференции «Экологическая безопасность региона»</w:t>
      </w:r>
      <w:r>
        <w:rPr>
          <w:sz w:val="24"/>
          <w:szCs w:val="24"/>
        </w:rPr>
        <w:t>, БГУ им. акад. И.Г. Пе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ровского</w:t>
      </w:r>
      <w:r w:rsidRPr="004A0789">
        <w:rPr>
          <w:sz w:val="24"/>
          <w:szCs w:val="24"/>
        </w:rPr>
        <w:t>, 24 ноября 2017 г.</w:t>
      </w:r>
      <w:r>
        <w:rPr>
          <w:sz w:val="24"/>
          <w:szCs w:val="24"/>
        </w:rPr>
        <w:t xml:space="preserve"> –</w:t>
      </w:r>
      <w:r w:rsidRPr="004A0789">
        <w:rPr>
          <w:sz w:val="24"/>
          <w:szCs w:val="24"/>
        </w:rPr>
        <w:t xml:space="preserve"> </w:t>
      </w:r>
      <w:r>
        <w:rPr>
          <w:sz w:val="24"/>
          <w:szCs w:val="24"/>
        </w:rPr>
        <w:t>Брянск:</w:t>
      </w:r>
      <w:r w:rsidRPr="004A0789">
        <w:rPr>
          <w:sz w:val="24"/>
          <w:szCs w:val="24"/>
        </w:rPr>
        <w:t xml:space="preserve"> БГУ имени академика И.Г. Пе</w:t>
      </w:r>
      <w:r w:rsidRPr="004A0789">
        <w:rPr>
          <w:sz w:val="24"/>
          <w:szCs w:val="24"/>
        </w:rPr>
        <w:t>т</w:t>
      </w:r>
      <w:r w:rsidRPr="004A0789">
        <w:rPr>
          <w:sz w:val="24"/>
          <w:szCs w:val="24"/>
        </w:rPr>
        <w:t>ровского</w:t>
      </w:r>
      <w:r>
        <w:rPr>
          <w:sz w:val="24"/>
          <w:szCs w:val="24"/>
        </w:rPr>
        <w:t xml:space="preserve">, 2017. – </w:t>
      </w:r>
      <w:r w:rsidRPr="004A0789">
        <w:rPr>
          <w:sz w:val="24"/>
          <w:szCs w:val="24"/>
        </w:rPr>
        <w:t>С.</w:t>
      </w:r>
      <w:r>
        <w:rPr>
          <w:sz w:val="24"/>
          <w:szCs w:val="24"/>
        </w:rPr>
        <w:t xml:space="preserve"> 65-68.</w:t>
      </w:r>
    </w:p>
    <w:p w:rsidR="00F206A6" w:rsidRPr="00537B3F" w:rsidRDefault="00F206A6" w:rsidP="00F206A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37B3F">
        <w:rPr>
          <w:sz w:val="24"/>
          <w:szCs w:val="24"/>
        </w:rPr>
        <w:t>Шпилевская, Н.С. Первичная сукцессия на техногенном песчаном субстрате (на примере карьера по добыче песка) // Вестник Полесского государственного университета. С</w:t>
      </w:r>
      <w:r w:rsidRPr="00537B3F">
        <w:rPr>
          <w:sz w:val="24"/>
          <w:szCs w:val="24"/>
        </w:rPr>
        <w:t>е</w:t>
      </w:r>
      <w:r w:rsidRPr="00537B3F">
        <w:rPr>
          <w:sz w:val="24"/>
          <w:szCs w:val="24"/>
        </w:rPr>
        <w:t xml:space="preserve">рия природоведческих наук. – 2017. </w:t>
      </w:r>
      <w:r>
        <w:rPr>
          <w:sz w:val="24"/>
          <w:szCs w:val="24"/>
        </w:rPr>
        <w:t>–</w:t>
      </w:r>
      <w:r w:rsidRPr="00537B3F">
        <w:rPr>
          <w:sz w:val="24"/>
          <w:szCs w:val="24"/>
        </w:rPr>
        <w:t xml:space="preserve"> №1. – С. 26-30.</w:t>
      </w:r>
    </w:p>
    <w:p w:rsidR="00F206A6" w:rsidRPr="00DE2678" w:rsidRDefault="00F206A6" w:rsidP="00F206A6">
      <w:pPr>
        <w:shd w:val="clear" w:color="auto" w:fill="FFFFFF"/>
        <w:tabs>
          <w:tab w:val="left" w:pos="709"/>
          <w:tab w:val="left" w:pos="851"/>
          <w:tab w:val="left" w:pos="993"/>
        </w:tabs>
        <w:ind w:right="-141"/>
        <w:jc w:val="both"/>
        <w:rPr>
          <w:spacing w:val="-4"/>
          <w:sz w:val="24"/>
          <w:szCs w:val="24"/>
        </w:rPr>
      </w:pPr>
      <w:r w:rsidRPr="00537B3F">
        <w:rPr>
          <w:sz w:val="24"/>
          <w:szCs w:val="24"/>
        </w:rPr>
        <w:t xml:space="preserve">Шпилевская, Н.С., Пасканная, О.Я. Анализ состояния растительного покрова вблизи несанкционированных свалок (на примере города Светлогорска) // </w:t>
      </w:r>
      <w:r w:rsidRPr="00F56348">
        <w:rPr>
          <w:sz w:val="24"/>
          <w:szCs w:val="24"/>
        </w:rPr>
        <w:t>Вопросы наук о Земле в концепции устойчивого развития Беларуси [Эле</w:t>
      </w:r>
      <w:r w:rsidRPr="00F56348">
        <w:rPr>
          <w:sz w:val="24"/>
          <w:szCs w:val="24"/>
        </w:rPr>
        <w:t>к</w:t>
      </w:r>
      <w:r w:rsidRPr="00F56348">
        <w:rPr>
          <w:sz w:val="24"/>
          <w:szCs w:val="24"/>
        </w:rPr>
        <w:t xml:space="preserve">тронный ресурс]: </w:t>
      </w:r>
      <w:r w:rsidRPr="00537B3F">
        <w:rPr>
          <w:sz w:val="24"/>
          <w:szCs w:val="24"/>
        </w:rPr>
        <w:t>сборник научных статей : в 2 ч. Ч. 1 / редкол.: А. И. Павловский (гл. ред.) [и др.]; М-во образования Республики Бел</w:t>
      </w:r>
      <w:r w:rsidRPr="00537B3F">
        <w:rPr>
          <w:sz w:val="24"/>
          <w:szCs w:val="24"/>
        </w:rPr>
        <w:t>а</w:t>
      </w:r>
      <w:r w:rsidRPr="00537B3F">
        <w:rPr>
          <w:sz w:val="24"/>
          <w:szCs w:val="24"/>
        </w:rPr>
        <w:t>русь, Гомельский гос. ун-т им. Ф. Ск</w:t>
      </w:r>
      <w:r w:rsidRPr="00537B3F">
        <w:rPr>
          <w:sz w:val="24"/>
          <w:szCs w:val="24"/>
        </w:rPr>
        <w:t>о</w:t>
      </w:r>
      <w:r w:rsidRPr="00537B3F">
        <w:rPr>
          <w:sz w:val="24"/>
          <w:szCs w:val="24"/>
        </w:rPr>
        <w:t>рины. – Гомель: ГГУ им. Ф. Скорины, 2017. – С. 398-403.</w:t>
      </w:r>
    </w:p>
    <w:p w:rsidR="00F206A6" w:rsidRPr="00D000A4" w:rsidRDefault="00F206A6" w:rsidP="00F206A6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bookmarkStart w:id="1" w:name="_GoBack"/>
      <w:bookmarkEnd w:id="1"/>
    </w:p>
    <w:p w:rsidR="00C67CBF" w:rsidRDefault="00C67CBF"/>
    <w:sectPr w:rsidR="00C6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6424F"/>
    <w:multiLevelType w:val="hybridMultilevel"/>
    <w:tmpl w:val="D316710C"/>
    <w:lvl w:ilvl="0" w:tplc="7E2A9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C64F8D"/>
    <w:multiLevelType w:val="hybridMultilevel"/>
    <w:tmpl w:val="1374AF5A"/>
    <w:lvl w:ilvl="0" w:tplc="8C5AD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A6"/>
    <w:rsid w:val="00C67CBF"/>
    <w:rsid w:val="00F2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4361"/>
  <w15:chartTrackingRefBased/>
  <w15:docId w15:val="{775AC826-5C59-45D3-A534-B9A1FA4B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06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title_about.asp?id=54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7170</Words>
  <Characters>40871</Characters>
  <Application>Microsoft Office Word</Application>
  <DocSecurity>0</DocSecurity>
  <Lines>340</Lines>
  <Paragraphs>95</Paragraphs>
  <ScaleCrop>false</ScaleCrop>
  <Company/>
  <LinksUpToDate>false</LinksUpToDate>
  <CharactersWithSpaces>47946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Shpilevskaya</dc:creator>
  <cp:keywords/>
  <dc:description/>
  <cp:lastModifiedBy>Natalya Shpilevskaya</cp:lastModifiedBy>
  <cp:revision>1</cp:revision>
  <dcterms:created xsi:type="dcterms:W3CDTF">2021-02-18T12:49:00Z</dcterms:created>
  <dcterms:modified xsi:type="dcterms:W3CDTF">2021-02-18T12:51:00Z</dcterms:modified>
</cp:coreProperties>
</file>